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D3D5" w14:textId="77777777" w:rsidR="006E6DED" w:rsidRDefault="00325825" w:rsidP="006E6DED">
      <w:pPr>
        <w:jc w:val="center"/>
        <w:rPr>
          <w:b/>
          <w:bCs/>
          <w:iCs/>
        </w:rPr>
      </w:pPr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 w:rsidR="007F213E">
        <w:rPr>
          <w:b/>
          <w:bCs/>
          <w:iCs/>
        </w:rPr>
        <w:t>8</w:t>
      </w:r>
    </w:p>
    <w:p w14:paraId="6E45567C" w14:textId="77777777"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14:paraId="7513D784" w14:textId="4039B5A8"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910696040" w:edGrp="everyone"/>
      <w:r w:rsidRPr="00E27920">
        <w:rPr>
          <w:b/>
          <w:bCs/>
          <w:iCs/>
          <w:highlight w:val="yellow"/>
        </w:rPr>
        <w:t>___</w:t>
      </w:r>
      <w:r w:rsidR="00F7745E" w:rsidRPr="00E27920">
        <w:rPr>
          <w:b/>
          <w:bCs/>
          <w:iCs/>
          <w:highlight w:val="yellow"/>
        </w:rPr>
        <w:t>_________</w:t>
      </w:r>
      <w:r w:rsidRPr="00E27920">
        <w:rPr>
          <w:b/>
          <w:bCs/>
          <w:iCs/>
          <w:highlight w:val="yellow"/>
        </w:rPr>
        <w:t>____</w:t>
      </w:r>
      <w:permEnd w:id="910696040"/>
      <w:r w:rsidR="00E10D1E" w:rsidRPr="00E27920">
        <w:rPr>
          <w:b/>
          <w:bCs/>
          <w:iCs/>
          <w:highlight w:val="yellow"/>
        </w:rPr>
        <w:t xml:space="preserve"> </w:t>
      </w:r>
      <w:r w:rsidRPr="00E27920">
        <w:rPr>
          <w:b/>
          <w:bCs/>
          <w:iCs/>
          <w:highlight w:val="yellow"/>
        </w:rPr>
        <w:t>от «</w:t>
      </w:r>
      <w:permStart w:id="812462531" w:edGrp="everyone"/>
      <w:r w:rsidR="00F03DDB" w:rsidRPr="00E27920">
        <w:rPr>
          <w:b/>
          <w:bCs/>
          <w:iCs/>
          <w:highlight w:val="yellow"/>
        </w:rPr>
        <w:t>_____</w:t>
      </w:r>
      <w:permEnd w:id="812462531"/>
      <w:r w:rsidRPr="00E27920">
        <w:rPr>
          <w:b/>
          <w:bCs/>
          <w:iCs/>
          <w:highlight w:val="yellow"/>
        </w:rPr>
        <w:t xml:space="preserve">» </w:t>
      </w:r>
      <w:permStart w:id="916681700" w:edGrp="everyone"/>
      <w:r w:rsidRPr="00E27920">
        <w:rPr>
          <w:b/>
          <w:bCs/>
          <w:iCs/>
          <w:highlight w:val="yellow"/>
        </w:rPr>
        <w:t>___________</w:t>
      </w:r>
      <w:proofErr w:type="gramStart"/>
      <w:r w:rsidRPr="00E27920">
        <w:rPr>
          <w:b/>
          <w:bCs/>
          <w:iCs/>
          <w:highlight w:val="yellow"/>
        </w:rPr>
        <w:t>_</w:t>
      </w:r>
      <w:permEnd w:id="916681700"/>
      <w:r w:rsidR="00E10D1E" w:rsidRPr="00E27920">
        <w:rPr>
          <w:b/>
          <w:bCs/>
          <w:iCs/>
          <w:highlight w:val="yellow"/>
        </w:rPr>
        <w:t xml:space="preserve">  </w:t>
      </w:r>
      <w:r w:rsidRPr="00E27920">
        <w:rPr>
          <w:b/>
          <w:bCs/>
          <w:iCs/>
          <w:highlight w:val="yellow"/>
        </w:rPr>
        <w:t>20</w:t>
      </w:r>
      <w:permStart w:id="1556829565" w:edGrp="everyone"/>
      <w:proofErr w:type="gramEnd"/>
      <w:r w:rsidRPr="00E27920">
        <w:rPr>
          <w:b/>
          <w:bCs/>
          <w:iCs/>
          <w:highlight w:val="yellow"/>
        </w:rPr>
        <w:t>______</w:t>
      </w:r>
      <w:permEnd w:id="1556829565"/>
      <w:r w:rsidRPr="00E27920">
        <w:rPr>
          <w:b/>
          <w:bCs/>
          <w:iCs/>
          <w:highlight w:val="yellow"/>
        </w:rPr>
        <w:t>г.</w:t>
      </w:r>
    </w:p>
    <w:p w14:paraId="153FE88E" w14:textId="77777777"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79"/>
      </w:tblGrid>
      <w:tr w:rsidR="006E6DED" w:rsidRPr="00AD5EA6" w14:paraId="1F98E3E0" w14:textId="77777777" w:rsidTr="00BD6E86">
        <w:tc>
          <w:tcPr>
            <w:tcW w:w="5205" w:type="dxa"/>
          </w:tcPr>
          <w:p w14:paraId="4FC93DF7" w14:textId="77777777"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14:paraId="765B1747" w14:textId="57EDCBF0"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proofErr w:type="gramStart"/>
            <w:r>
              <w:rPr>
                <w:b/>
                <w:bCs/>
              </w:rPr>
              <w:t xml:space="preserve">« </w:t>
            </w:r>
            <w:permStart w:id="2105218148" w:edGrp="everyone"/>
            <w:r w:rsidR="006E6DED" w:rsidRPr="00AD5EA6">
              <w:rPr>
                <w:b/>
                <w:bCs/>
              </w:rPr>
              <w:t xml:space="preserve"> </w:t>
            </w:r>
            <w:proofErr w:type="gramEnd"/>
            <w:r w:rsidR="006E6DED" w:rsidRPr="00AD5EA6">
              <w:rPr>
                <w:b/>
                <w:bCs/>
              </w:rPr>
              <w:t xml:space="preserve">   </w:t>
            </w:r>
            <w:permEnd w:id="2105218148"/>
            <w:r w:rsidR="006E6DED" w:rsidRPr="00AD5EA6">
              <w:rPr>
                <w:b/>
                <w:bCs/>
              </w:rPr>
              <w:t xml:space="preserve">»  </w:t>
            </w:r>
            <w:permStart w:id="540423829" w:edGrp="everyone"/>
            <w:r w:rsidR="006E6DED" w:rsidRPr="00AD5EA6">
              <w:rPr>
                <w:b/>
                <w:bCs/>
              </w:rPr>
              <w:t>____________</w:t>
            </w:r>
            <w:permEnd w:id="540423829"/>
            <w:r w:rsidR="006E6DED" w:rsidRPr="00AD5EA6">
              <w:rPr>
                <w:b/>
                <w:bCs/>
              </w:rPr>
              <w:t xml:space="preserve"> </w:t>
            </w:r>
            <w:r w:rsidR="006E5E93">
              <w:rPr>
                <w:b/>
                <w:bCs/>
              </w:rPr>
              <w:t>20</w:t>
            </w:r>
            <w:r w:rsidR="008F11D9">
              <w:rPr>
                <w:b/>
                <w:bCs/>
              </w:rPr>
              <w:t>2</w:t>
            </w:r>
            <w:r w:rsidR="007C44C0">
              <w:rPr>
                <w:b/>
                <w:bCs/>
              </w:rPr>
              <w:t>2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</w:p>
        </w:tc>
      </w:tr>
    </w:tbl>
    <w:p w14:paraId="476ABD33" w14:textId="77777777"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14:paraId="64E9298A" w14:textId="06C50C9A" w:rsidR="00355BDF" w:rsidRPr="00802C11" w:rsidRDefault="00CB5D40" w:rsidP="00355BDF">
      <w:pPr>
        <w:ind w:firstLine="708"/>
        <w:jc w:val="both"/>
        <w:rPr>
          <w:sz w:val="20"/>
          <w:szCs w:val="20"/>
        </w:rPr>
      </w:pPr>
      <w:r w:rsidRPr="00802C11">
        <w:rPr>
          <w:b/>
          <w:sz w:val="20"/>
          <w:szCs w:val="20"/>
        </w:rPr>
        <w:t>Общество с ограниченной ответственностью «Фреш Маркет»</w:t>
      </w:r>
      <w:r w:rsidRPr="00802C11">
        <w:rPr>
          <w:sz w:val="20"/>
          <w:szCs w:val="20"/>
        </w:rPr>
        <w:t xml:space="preserve">, именуемое в дальнейшем </w:t>
      </w:r>
      <w:r w:rsidRPr="00802C11">
        <w:rPr>
          <w:b/>
          <w:sz w:val="20"/>
          <w:szCs w:val="20"/>
        </w:rPr>
        <w:t>«Покупатель»</w:t>
      </w:r>
      <w:r w:rsidRPr="00802C11">
        <w:rPr>
          <w:sz w:val="20"/>
          <w:szCs w:val="20"/>
        </w:rPr>
        <w:t xml:space="preserve">, </w:t>
      </w:r>
      <w:proofErr w:type="gramStart"/>
      <w:r w:rsidRPr="00802C11">
        <w:rPr>
          <w:sz w:val="20"/>
          <w:szCs w:val="20"/>
        </w:rPr>
        <w:t>в  лице</w:t>
      </w:r>
      <w:proofErr w:type="gramEnd"/>
      <w:r w:rsidRPr="00802C11">
        <w:rPr>
          <w:sz w:val="20"/>
          <w:szCs w:val="20"/>
        </w:rPr>
        <w:t xml:space="preserve"> </w:t>
      </w:r>
      <w:r w:rsidR="00497F49">
        <w:rPr>
          <w:sz w:val="20"/>
          <w:szCs w:val="20"/>
        </w:rPr>
        <w:t>____________________</w:t>
      </w:r>
      <w:r w:rsidRPr="00802C11">
        <w:rPr>
          <w:sz w:val="20"/>
          <w:szCs w:val="20"/>
        </w:rPr>
        <w:t xml:space="preserve">, действующих на основании Доверенности </w:t>
      </w:r>
      <w:r w:rsidR="00497F49">
        <w:rPr>
          <w:sz w:val="20"/>
          <w:szCs w:val="20"/>
        </w:rPr>
        <w:t>______________</w:t>
      </w:r>
      <w:r w:rsidRPr="00802C11">
        <w:rPr>
          <w:sz w:val="20"/>
          <w:szCs w:val="20"/>
        </w:rPr>
        <w:t>.,</w:t>
      </w:r>
      <w:r w:rsidR="00355BDF" w:rsidRPr="00802C11">
        <w:rPr>
          <w:sz w:val="20"/>
          <w:szCs w:val="20"/>
        </w:rPr>
        <w:t xml:space="preserve"> с одной стороны,      и </w:t>
      </w:r>
    </w:p>
    <w:p w14:paraId="5FEB6F11" w14:textId="5AA2C2D2" w:rsidR="006E6DED" w:rsidRPr="00E10D1E" w:rsidRDefault="000A5C05" w:rsidP="0045524E">
      <w:pPr>
        <w:ind w:right="-2"/>
        <w:jc w:val="both"/>
        <w:rPr>
          <w:sz w:val="20"/>
          <w:szCs w:val="20"/>
        </w:rPr>
      </w:pPr>
      <w:r w:rsidRPr="00802C11">
        <w:rPr>
          <w:sz w:val="20"/>
          <w:szCs w:val="20"/>
        </w:rPr>
        <w:t xml:space="preserve">              </w:t>
      </w:r>
      <w:r w:rsidR="00F849FA" w:rsidRPr="00802C11">
        <w:rPr>
          <w:sz w:val="20"/>
          <w:szCs w:val="20"/>
        </w:rPr>
        <w:t>______________________</w:t>
      </w:r>
      <w:r w:rsidR="006E6DED" w:rsidRPr="00802C11">
        <w:rPr>
          <w:sz w:val="20"/>
          <w:szCs w:val="20"/>
        </w:rPr>
        <w:t xml:space="preserve">, именуемое в дальнейшем </w:t>
      </w:r>
      <w:r w:rsidR="006E6DED" w:rsidRPr="00802C11">
        <w:rPr>
          <w:b/>
          <w:sz w:val="20"/>
          <w:szCs w:val="20"/>
        </w:rPr>
        <w:t>«</w:t>
      </w:r>
      <w:r w:rsidR="0034516A" w:rsidRPr="00802C11">
        <w:rPr>
          <w:b/>
          <w:sz w:val="20"/>
          <w:szCs w:val="20"/>
        </w:rPr>
        <w:t>Поставщик</w:t>
      </w:r>
      <w:r w:rsidR="006E6DED" w:rsidRPr="00802C11">
        <w:rPr>
          <w:b/>
          <w:sz w:val="20"/>
          <w:szCs w:val="20"/>
        </w:rPr>
        <w:t>»</w:t>
      </w:r>
      <w:r w:rsidR="006E6DED" w:rsidRPr="00802C11">
        <w:rPr>
          <w:sz w:val="20"/>
          <w:szCs w:val="20"/>
        </w:rPr>
        <w:t>, в лице</w:t>
      </w:r>
      <w:r w:rsidR="00F7745E" w:rsidRPr="00802C11">
        <w:rPr>
          <w:sz w:val="20"/>
          <w:szCs w:val="20"/>
        </w:rPr>
        <w:t xml:space="preserve"> __________________</w:t>
      </w:r>
      <w:r w:rsidR="006E6DED" w:rsidRPr="00802C11">
        <w:rPr>
          <w:sz w:val="20"/>
          <w:szCs w:val="20"/>
        </w:rPr>
        <w:t xml:space="preserve">, действующего на основании </w:t>
      </w:r>
      <w:permStart w:id="237729506" w:edGrp="everyone"/>
      <w:r w:rsidR="004F3387" w:rsidRPr="00802C11">
        <w:rPr>
          <w:sz w:val="20"/>
          <w:szCs w:val="20"/>
        </w:rPr>
        <w:t>_</w:t>
      </w:r>
      <w:r w:rsidR="00F7745E" w:rsidRPr="00802C11">
        <w:rPr>
          <w:sz w:val="20"/>
          <w:szCs w:val="20"/>
        </w:rPr>
        <w:t>_____________</w:t>
      </w:r>
      <w:r w:rsidR="004F3387" w:rsidRPr="00802C11">
        <w:rPr>
          <w:sz w:val="20"/>
          <w:szCs w:val="20"/>
        </w:rPr>
        <w:t>_</w:t>
      </w:r>
      <w:permEnd w:id="237729506"/>
      <w:r w:rsidR="006E6DED" w:rsidRPr="00802C11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6610DA81" w14:textId="77777777"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14:paraId="226D326B" w14:textId="33879C68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Настоящим Соглашением Стороны регламентировали порядок организации между Сторонами защищенного электронного документооборота в целях </w:t>
      </w:r>
      <w:r w:rsidR="00E6704F" w:rsidRPr="00434340">
        <w:rPr>
          <w:rFonts w:eastAsiaTheme="minorHAnsi"/>
          <w:sz w:val="20"/>
          <w:szCs w:val="20"/>
          <w:lang w:eastAsia="en-US"/>
        </w:rPr>
        <w:t>обмена документами</w:t>
      </w:r>
      <w:r w:rsidRPr="00434340">
        <w:rPr>
          <w:rFonts w:eastAsiaTheme="minorHAnsi"/>
          <w:sz w:val="20"/>
          <w:szCs w:val="20"/>
          <w:lang w:eastAsia="en-US"/>
        </w:rPr>
        <w:t xml:space="preserve"> в электронной форме с использованием </w:t>
      </w:r>
      <w:r w:rsidR="00E6704F" w:rsidRPr="00434340">
        <w:rPr>
          <w:rFonts w:eastAsiaTheme="minorHAnsi"/>
          <w:sz w:val="20"/>
          <w:szCs w:val="20"/>
          <w:lang w:eastAsia="en-US"/>
        </w:rPr>
        <w:t>средств защиты криптографической информации программного комплекса</w:t>
      </w:r>
      <w:r w:rsidRPr="00434340">
        <w:rPr>
          <w:rFonts w:eastAsiaTheme="minorHAnsi"/>
          <w:sz w:val="20"/>
          <w:szCs w:val="20"/>
          <w:lang w:eastAsia="en-US"/>
        </w:rPr>
        <w:t xml:space="preserve"> с функциями шифрования и </w:t>
      </w:r>
      <w:r w:rsidR="00E6704F" w:rsidRPr="00434340">
        <w:rPr>
          <w:rFonts w:eastAsiaTheme="minorHAnsi"/>
          <w:sz w:val="20"/>
          <w:szCs w:val="20"/>
          <w:lang w:eastAsia="en-US"/>
        </w:rPr>
        <w:t>электронной подписью</w:t>
      </w:r>
      <w:r w:rsidR="00434340" w:rsidRPr="00434340">
        <w:rPr>
          <w:rFonts w:eastAsiaTheme="minorHAnsi"/>
          <w:sz w:val="20"/>
          <w:szCs w:val="20"/>
          <w:lang w:eastAsia="en-US"/>
        </w:rPr>
        <w:t xml:space="preserve"> (ЭП)</w:t>
      </w:r>
      <w:r w:rsidRPr="00434340">
        <w:rPr>
          <w:rFonts w:eastAsiaTheme="minorHAnsi"/>
          <w:sz w:val="20"/>
          <w:szCs w:val="20"/>
          <w:lang w:eastAsia="en-US"/>
        </w:rPr>
        <w:t>.</w:t>
      </w:r>
    </w:p>
    <w:p w14:paraId="41A912F3" w14:textId="77777777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Стороны признают электронные документы, заверенные ЭП, при соблюдении требований Федерального </w:t>
      </w:r>
      <w:hyperlink r:id="rId8" w:history="1">
        <w:r w:rsidRPr="00434340">
          <w:rPr>
            <w:rFonts w:eastAsiaTheme="minorHAnsi"/>
            <w:sz w:val="20"/>
            <w:szCs w:val="20"/>
            <w:lang w:eastAsia="en-US"/>
          </w:rPr>
          <w:t>закона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04D5CD35" w14:textId="77777777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При реализации настоящего Соглашения Стороны обеспечивают конфиденциальность и безопасность персональных данных в соответствии с Федеральным </w:t>
      </w:r>
      <w:hyperlink r:id="rId9" w:history="1">
        <w:r w:rsidRPr="00434340">
          <w:rPr>
            <w:rFonts w:eastAsiaTheme="minorHAnsi"/>
            <w:sz w:val="20"/>
            <w:szCs w:val="20"/>
            <w:lang w:eastAsia="en-US"/>
          </w:rPr>
          <w:t>законом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27.07.2006 N 152-ФЗ "О персональных данных" и Федеральным </w:t>
      </w:r>
      <w:hyperlink r:id="rId10" w:history="1">
        <w:r w:rsidRPr="00434340">
          <w:rPr>
            <w:rFonts w:eastAsiaTheme="minorHAnsi"/>
            <w:sz w:val="20"/>
            <w:szCs w:val="20"/>
            <w:lang w:eastAsia="en-US"/>
          </w:rPr>
          <w:t>законом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27.07.2006 N 149-ФЗ "Об информации, информационных технологиях и о защите информации".</w:t>
      </w:r>
    </w:p>
    <w:p w14:paraId="67CBBC10" w14:textId="1748D2B9" w:rsidR="00FB2443" w:rsidRPr="00434340" w:rsidRDefault="00FB2443" w:rsidP="0043434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Стороны признают, что использование </w:t>
      </w:r>
      <w:r w:rsidR="00434340" w:rsidRPr="00434340">
        <w:rPr>
          <w:rFonts w:eastAsiaTheme="minorHAnsi"/>
          <w:sz w:val="20"/>
          <w:szCs w:val="20"/>
          <w:lang w:eastAsia="en-US"/>
        </w:rPr>
        <w:t>средств защиты криптографической информации</w:t>
      </w:r>
      <w:r w:rsidRPr="00434340">
        <w:rPr>
          <w:rFonts w:eastAsiaTheme="minorHAnsi"/>
          <w:sz w:val="20"/>
          <w:szCs w:val="20"/>
          <w:lang w:eastAsia="en-US"/>
        </w:rPr>
        <w:t>, которые реализуют шифрование и 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0DFAB16B" w14:textId="77777777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электронный документ исходит от Стороны, его передавшей (подтверждение авторства документа);</w:t>
      </w:r>
    </w:p>
    <w:p w14:paraId="65751628" w14:textId="77777777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57DFF6E3" w14:textId="5CA02391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фактом доставки электронного документа является формирование п</w:t>
      </w:r>
      <w:r w:rsidR="00434340" w:rsidRPr="00434340">
        <w:rPr>
          <w:rFonts w:eastAsiaTheme="minorHAnsi"/>
          <w:sz w:val="20"/>
          <w:szCs w:val="20"/>
          <w:lang w:eastAsia="en-US"/>
        </w:rPr>
        <w:t xml:space="preserve">ринимающей Стороной квитанции о </w:t>
      </w:r>
      <w:r w:rsidRPr="00434340">
        <w:rPr>
          <w:rFonts w:eastAsiaTheme="minorHAnsi"/>
          <w:sz w:val="20"/>
          <w:szCs w:val="20"/>
          <w:lang w:eastAsia="en-US"/>
        </w:rPr>
        <w:t>доставке электронного документа.</w:t>
      </w:r>
    </w:p>
    <w:p w14:paraId="78CDC1F5" w14:textId="285A4964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 w:rsidRPr="00720CED">
        <w:rPr>
          <w:color w:val="0D0D0D"/>
          <w:sz w:val="20"/>
          <w:szCs w:val="20"/>
          <w:lang w:eastAsia="ar-SA"/>
        </w:rPr>
        <w:t xml:space="preserve">С «___» </w:t>
      </w:r>
      <w:r>
        <w:rPr>
          <w:color w:val="0D0D0D"/>
          <w:sz w:val="20"/>
          <w:szCs w:val="20"/>
          <w:lang w:eastAsia="ar-SA"/>
        </w:rPr>
        <w:t>___</w:t>
      </w:r>
      <w:r w:rsidR="00DB77EE">
        <w:rPr>
          <w:color w:val="0D0D0D"/>
          <w:sz w:val="20"/>
          <w:szCs w:val="20"/>
          <w:lang w:eastAsia="ar-SA"/>
        </w:rPr>
        <w:t>_____</w:t>
      </w:r>
      <w:r>
        <w:rPr>
          <w:color w:val="0D0D0D"/>
          <w:sz w:val="20"/>
          <w:szCs w:val="20"/>
          <w:lang w:eastAsia="ar-SA"/>
        </w:rPr>
        <w:t>__20__</w:t>
      </w:r>
      <w:r w:rsidRPr="00720CED">
        <w:rPr>
          <w:color w:val="0D0D0D"/>
          <w:sz w:val="20"/>
          <w:szCs w:val="20"/>
          <w:lang w:eastAsia="ar-SA"/>
        </w:rPr>
        <w:t xml:space="preserve"> года  наравне с документами, </w:t>
      </w:r>
      <w:r w:rsidRPr="00802C11">
        <w:rPr>
          <w:color w:val="0D0D0D"/>
          <w:sz w:val="20"/>
          <w:szCs w:val="20"/>
          <w:lang w:eastAsia="ar-SA"/>
        </w:rPr>
        <w:t>указанными  в  Договоре поставки № _</w:t>
      </w:r>
      <w:r w:rsidR="003D336E" w:rsidRPr="00802C11">
        <w:rPr>
          <w:color w:val="0D0D0D"/>
          <w:sz w:val="20"/>
          <w:szCs w:val="20"/>
          <w:lang w:eastAsia="ar-SA"/>
        </w:rPr>
        <w:t>______от ______</w:t>
      </w:r>
      <w:r w:rsidRPr="00802C11">
        <w:rPr>
          <w:color w:val="0D0D0D"/>
          <w:sz w:val="20"/>
          <w:szCs w:val="20"/>
          <w:lang w:eastAsia="ar-SA"/>
        </w:rPr>
        <w:t xml:space="preserve"> ,</w:t>
      </w:r>
      <w:r w:rsidRPr="00720CED">
        <w:rPr>
          <w:color w:val="0D0D0D"/>
          <w:sz w:val="20"/>
          <w:szCs w:val="20"/>
          <w:lang w:eastAsia="ar-SA"/>
        </w:rPr>
        <w:t xml:space="preserve">  Сторонами  составляется  и подписывается  универсальный передаточный документ</w:t>
      </w:r>
      <w:r w:rsidR="000A6D02">
        <w:rPr>
          <w:color w:val="0D0D0D"/>
          <w:sz w:val="20"/>
          <w:szCs w:val="20"/>
          <w:lang w:eastAsia="ar-SA"/>
        </w:rPr>
        <w:t xml:space="preserve"> </w:t>
      </w:r>
      <w:r w:rsidR="00B341E7">
        <w:rPr>
          <w:color w:val="0D0D0D"/>
          <w:sz w:val="20"/>
          <w:szCs w:val="20"/>
          <w:lang w:eastAsia="ar-SA"/>
        </w:rPr>
        <w:t xml:space="preserve"> (Далее - УПД</w:t>
      </w:r>
      <w:r w:rsidR="00B341E7" w:rsidRPr="00482FE0">
        <w:rPr>
          <w:color w:val="0D0D0D"/>
          <w:sz w:val="20"/>
          <w:szCs w:val="20"/>
          <w:highlight w:val="yellow"/>
          <w:lang w:eastAsia="ar-SA"/>
        </w:rPr>
        <w:t xml:space="preserve">) </w:t>
      </w:r>
      <w:r w:rsidR="000A6D02" w:rsidRPr="00482FE0">
        <w:rPr>
          <w:color w:val="0D0D0D"/>
          <w:sz w:val="20"/>
          <w:szCs w:val="20"/>
          <w:highlight w:val="yellow"/>
          <w:lang w:eastAsia="ar-SA"/>
        </w:rPr>
        <w:t>и</w:t>
      </w:r>
      <w:r w:rsidR="00B341E7" w:rsidRPr="00482FE0">
        <w:rPr>
          <w:color w:val="0D0D0D"/>
          <w:sz w:val="20"/>
          <w:szCs w:val="20"/>
          <w:highlight w:val="yellow"/>
          <w:lang w:eastAsia="ar-SA"/>
        </w:rPr>
        <w:t>\или</w:t>
      </w:r>
      <w:r w:rsidR="000A6D02" w:rsidRPr="00482FE0">
        <w:rPr>
          <w:color w:val="0D0D0D"/>
          <w:sz w:val="20"/>
          <w:szCs w:val="20"/>
          <w:highlight w:val="yellow"/>
          <w:lang w:eastAsia="ar-SA"/>
        </w:rPr>
        <w:t xml:space="preserve"> </w:t>
      </w:r>
      <w:r w:rsidR="00B341E7" w:rsidRPr="00482FE0">
        <w:rPr>
          <w:color w:val="0D0D0D"/>
          <w:sz w:val="20"/>
          <w:szCs w:val="20"/>
          <w:highlight w:val="yellow"/>
          <w:lang w:eastAsia="ar-SA"/>
        </w:rPr>
        <w:t>Универсальный  корректировочный документ (Далее – УКД)</w:t>
      </w:r>
      <w:r w:rsidR="00B341E7">
        <w:rPr>
          <w:color w:val="0D0D0D"/>
          <w:sz w:val="20"/>
          <w:szCs w:val="20"/>
          <w:lang w:eastAsia="ar-SA"/>
        </w:rPr>
        <w:t xml:space="preserve"> </w:t>
      </w:r>
      <w:r w:rsidRPr="00720CED">
        <w:rPr>
          <w:color w:val="0D0D0D"/>
          <w:sz w:val="20"/>
          <w:szCs w:val="20"/>
          <w:lang w:eastAsia="ar-SA"/>
        </w:rPr>
        <w:t>по форме, утвержденной действующим законодательством</w:t>
      </w:r>
      <w:r w:rsidR="00981A33">
        <w:rPr>
          <w:color w:val="0D0D0D"/>
          <w:sz w:val="20"/>
          <w:szCs w:val="20"/>
          <w:lang w:eastAsia="ar-SA"/>
        </w:rPr>
        <w:t>,</w:t>
      </w:r>
      <w:r w:rsidRPr="00720CED">
        <w:rPr>
          <w:color w:val="0D0D0D"/>
          <w:sz w:val="20"/>
          <w:szCs w:val="20"/>
          <w:lang w:eastAsia="ar-SA"/>
        </w:rPr>
        <w:t xml:space="preserve"> формируемый  в электронном виде в соответствие с  </w:t>
      </w:r>
      <w:r>
        <w:rPr>
          <w:color w:val="0D0D0D"/>
          <w:sz w:val="20"/>
          <w:szCs w:val="20"/>
          <w:lang w:eastAsia="ar-SA"/>
        </w:rPr>
        <w:t>настоящим Дополнительным соглашением</w:t>
      </w:r>
    </w:p>
    <w:p w14:paraId="0896B9E9" w14:textId="5C5A9E1F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b/>
          <w:color w:val="0D0D0D"/>
          <w:sz w:val="20"/>
          <w:szCs w:val="20"/>
          <w:lang w:eastAsia="ar-SA"/>
        </w:rPr>
      </w:pPr>
      <w:r w:rsidRPr="00472C6B">
        <w:rPr>
          <w:color w:val="0D0D0D"/>
          <w:sz w:val="20"/>
          <w:szCs w:val="20"/>
          <w:lang w:eastAsia="ar-SA"/>
        </w:rPr>
        <w:t>При</w:t>
      </w:r>
      <w:r w:rsidRPr="00720CED">
        <w:rPr>
          <w:color w:val="0D0D0D"/>
          <w:sz w:val="20"/>
          <w:szCs w:val="20"/>
          <w:lang w:eastAsia="ar-SA"/>
        </w:rPr>
        <w:t xml:space="preserve"> передаче УПД</w:t>
      </w:r>
      <w:r w:rsidR="004E6F1F">
        <w:rPr>
          <w:color w:val="0D0D0D"/>
          <w:sz w:val="20"/>
          <w:szCs w:val="20"/>
          <w:lang w:eastAsia="ar-SA"/>
        </w:rPr>
        <w:t>/УКД</w:t>
      </w:r>
      <w:r w:rsidRPr="00720CED">
        <w:rPr>
          <w:color w:val="0D0D0D"/>
          <w:sz w:val="20"/>
          <w:szCs w:val="20"/>
          <w:lang w:eastAsia="ar-SA"/>
        </w:rPr>
        <w:t xml:space="preserve"> в электронном виде Стороны используют усиленную квалифицированную электронную подпись.</w:t>
      </w:r>
    </w:p>
    <w:p w14:paraId="1966D452" w14:textId="6E688937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 w:rsidRPr="00720CED">
        <w:rPr>
          <w:color w:val="0D0D0D"/>
          <w:sz w:val="20"/>
          <w:szCs w:val="20"/>
          <w:lang w:eastAsia="ar-SA"/>
        </w:rPr>
        <w:t>В случае расхождения данных на бумажных носителях ТН и/или ТТН и электронном УПД</w:t>
      </w:r>
      <w:r w:rsidR="004E6F1F">
        <w:rPr>
          <w:color w:val="0D0D0D"/>
          <w:sz w:val="20"/>
          <w:szCs w:val="20"/>
          <w:lang w:eastAsia="ar-SA"/>
        </w:rPr>
        <w:t>/УКД</w:t>
      </w:r>
      <w:bookmarkStart w:id="0" w:name="_GoBack"/>
      <w:bookmarkEnd w:id="0"/>
      <w:r w:rsidRPr="00720CED">
        <w:rPr>
          <w:color w:val="0D0D0D"/>
          <w:sz w:val="20"/>
          <w:szCs w:val="20"/>
          <w:lang w:eastAsia="ar-SA"/>
        </w:rPr>
        <w:t xml:space="preserve"> приоритетными являются данные из бумажных носителей ТН и/или ТТН. </w:t>
      </w:r>
    </w:p>
    <w:p w14:paraId="18EC1BDE" w14:textId="1514D1B6" w:rsidR="006E5E93" w:rsidRDefault="00920251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</w:t>
      </w:r>
      <w:r w:rsidR="006E5E93" w:rsidRPr="0015392D">
        <w:rPr>
          <w:color w:val="0D0D0D"/>
          <w:sz w:val="20"/>
          <w:szCs w:val="20"/>
          <w:lang w:eastAsia="ar-SA"/>
        </w:rPr>
        <w:t xml:space="preserve"> целях 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системы полного электронного документооборота и организации электронного обмена документами, предусмотренными Договором </w:t>
      </w:r>
      <w:r w:rsidR="006E5E93" w:rsidRPr="00802C11">
        <w:rPr>
          <w:color w:val="0D0D0D"/>
          <w:sz w:val="20"/>
          <w:szCs w:val="20"/>
          <w:lang w:eastAsia="ar-SA"/>
        </w:rPr>
        <w:t>поставки № _</w:t>
      </w:r>
      <w:r w:rsidR="00B551FC" w:rsidRPr="00802C11">
        <w:rPr>
          <w:color w:val="0D0D0D"/>
          <w:sz w:val="20"/>
          <w:szCs w:val="20"/>
          <w:lang w:eastAsia="ar-SA"/>
        </w:rPr>
        <w:t>______</w:t>
      </w:r>
      <w:r w:rsidR="006E5E93" w:rsidRPr="00802C11">
        <w:rPr>
          <w:color w:val="0D0D0D"/>
          <w:sz w:val="20"/>
          <w:szCs w:val="20"/>
          <w:lang w:eastAsia="ar-SA"/>
        </w:rPr>
        <w:t>__ от _______ без</w:t>
      </w:r>
      <w:r w:rsidR="006E5E93" w:rsidRPr="0015392D">
        <w:rPr>
          <w:color w:val="0D0D0D"/>
          <w:sz w:val="20"/>
          <w:szCs w:val="20"/>
          <w:lang w:eastAsia="ar-SA"/>
        </w:rPr>
        <w:t xml:space="preserve"> и</w:t>
      </w:r>
      <w:r>
        <w:rPr>
          <w:color w:val="0D0D0D"/>
          <w:sz w:val="20"/>
          <w:szCs w:val="20"/>
          <w:lang w:eastAsia="ar-SA"/>
        </w:rPr>
        <w:t xml:space="preserve">спользования бумажного носителя в течение </w:t>
      </w:r>
      <w:r w:rsidRPr="0015392D">
        <w:rPr>
          <w:color w:val="0D0D0D"/>
          <w:sz w:val="20"/>
          <w:szCs w:val="20"/>
          <w:lang w:eastAsia="ar-SA"/>
        </w:rPr>
        <w:t>2 месяцев после подписания ДС</w:t>
      </w:r>
      <w:r w:rsidR="00A45114">
        <w:rPr>
          <w:color w:val="0D0D0D"/>
          <w:sz w:val="20"/>
          <w:szCs w:val="20"/>
          <w:lang w:eastAsia="ar-SA"/>
        </w:rPr>
        <w:t>.</w:t>
      </w:r>
    </w:p>
    <w:p w14:paraId="5ABDF401" w14:textId="396FA957" w:rsidR="00A45114" w:rsidRPr="00A45114" w:rsidRDefault="00A45114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highlight w:val="yellow"/>
          <w:lang w:eastAsia="ar-SA"/>
        </w:rPr>
      </w:pPr>
      <w:r w:rsidRPr="00A45114">
        <w:rPr>
          <w:color w:val="0D0D0D"/>
          <w:sz w:val="20"/>
          <w:szCs w:val="20"/>
          <w:highlight w:val="yellow"/>
          <w:lang w:eastAsia="ar-SA"/>
        </w:rPr>
        <w:t>По истечение срока, указанного в п.8 компании переходят на полный электронный документооборот (УПД</w:t>
      </w:r>
      <w:r w:rsidR="000A6D02">
        <w:rPr>
          <w:color w:val="0D0D0D"/>
          <w:sz w:val="20"/>
          <w:szCs w:val="20"/>
          <w:highlight w:val="yellow"/>
          <w:lang w:eastAsia="ar-SA"/>
        </w:rPr>
        <w:t>/УКД</w:t>
      </w:r>
      <w:r w:rsidRPr="00A45114">
        <w:rPr>
          <w:color w:val="0D0D0D"/>
          <w:sz w:val="20"/>
          <w:szCs w:val="20"/>
          <w:highlight w:val="yellow"/>
          <w:lang w:eastAsia="ar-SA"/>
        </w:rPr>
        <w:t>).</w:t>
      </w:r>
    </w:p>
    <w:p w14:paraId="7C7CAA23" w14:textId="3BEAF245" w:rsidR="004E1A64" w:rsidRPr="00720CED" w:rsidRDefault="004E1A64" w:rsidP="004E1A64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 случае форс-мажорных обстоятельств, которые повлекли за собой невозможность передачи документов в электронном виде, Стороны подписывают бумажные версии предусмотренных Договором</w:t>
      </w:r>
      <w:r w:rsidR="00B63D77">
        <w:rPr>
          <w:color w:val="0D0D0D"/>
          <w:sz w:val="20"/>
          <w:szCs w:val="20"/>
          <w:lang w:eastAsia="ar-SA"/>
        </w:rPr>
        <w:t xml:space="preserve"> поставки </w:t>
      </w:r>
      <w:r>
        <w:rPr>
          <w:color w:val="0D0D0D"/>
          <w:sz w:val="20"/>
          <w:szCs w:val="20"/>
          <w:lang w:eastAsia="ar-SA"/>
        </w:rPr>
        <w:t>документов.</w:t>
      </w:r>
    </w:p>
    <w:p w14:paraId="55980350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14:paraId="43C404FB" w14:textId="77777777"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14:paraId="51FFE0C2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05E48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14:paraId="1C12D7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19E496F1" w14:textId="77777777"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17E6ED46" w14:textId="7C597994" w:rsidR="00C42F4A" w:rsidRPr="00A45114" w:rsidRDefault="00C42F4A" w:rsidP="00C42F4A">
      <w:pPr>
        <w:pStyle w:val="2"/>
        <w:spacing w:after="120"/>
        <w:ind w:left="851" w:firstLine="0"/>
        <w:jc w:val="both"/>
        <w:rPr>
          <w:rFonts w:ascii="Times New Roman" w:hAnsi="Times New Roman" w:cs="Times New Roman"/>
          <w:szCs w:val="20"/>
        </w:rPr>
      </w:pPr>
    </w:p>
    <w:tbl>
      <w:tblPr>
        <w:tblStyle w:val="a8"/>
        <w:tblW w:w="9600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3357"/>
        <w:gridCol w:w="3943"/>
        <w:gridCol w:w="2300"/>
      </w:tblGrid>
      <w:tr w:rsidR="00C42F4A" w14:paraId="022D4D78" w14:textId="77777777" w:rsidTr="00CA349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C1AB" w14:textId="77777777" w:rsidR="00C42F4A" w:rsidRDefault="00C42F4A" w:rsidP="00CA349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«СИСЛИНК»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8069" w14:textId="77777777" w:rsidR="00C42F4A" w:rsidRPr="004F6A26" w:rsidRDefault="004E6F1F" w:rsidP="00CA3499">
            <w:pPr>
              <w:jc w:val="center"/>
              <w:rPr>
                <w:sz w:val="20"/>
                <w:szCs w:val="20"/>
                <w:lang w:eastAsia="en-US"/>
              </w:rPr>
            </w:pPr>
            <w:hyperlink r:id="rId11" w:history="1">
              <w:r w:rsidR="00C42F4A" w:rsidRPr="004F6A26">
                <w:rPr>
                  <w:rStyle w:val="a6"/>
                  <w:color w:val="auto"/>
                  <w:lang w:eastAsia="en-US"/>
                </w:rPr>
                <w:t>http://www.cislink.com</w:t>
              </w:r>
            </w:hyperlink>
          </w:p>
          <w:p w14:paraId="72B0F3F7" w14:textId="77777777" w:rsidR="00C42F4A" w:rsidRPr="004F6A26" w:rsidRDefault="00C42F4A" w:rsidP="00CA3499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E-mail: </w:t>
            </w:r>
            <w:hyperlink r:id="rId12" w:history="1">
              <w:r w:rsidRPr="004F6A26">
                <w:rPr>
                  <w:rStyle w:val="a6"/>
                  <w:color w:val="auto"/>
                  <w:lang w:eastAsia="en-US"/>
                </w:rPr>
                <w:t>edi@cislink.com</w:t>
              </w:r>
            </w:hyperlink>
          </w:p>
          <w:p w14:paraId="098C30F0" w14:textId="77777777" w:rsidR="00C42F4A" w:rsidRPr="004F6A26" w:rsidRDefault="00C42F4A" w:rsidP="00CA3499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тел.: </w:t>
            </w:r>
            <w:r w:rsidRPr="004F6A26">
              <w:rPr>
                <w:rFonts w:cs="Arial"/>
                <w:sz w:val="20"/>
                <w:szCs w:val="20"/>
                <w:lang w:eastAsia="en-US"/>
              </w:rPr>
              <w:t>+</w:t>
            </w:r>
            <w:r w:rsidRPr="004F6A26">
              <w:rPr>
                <w:sz w:val="20"/>
                <w:szCs w:val="20"/>
                <w:lang w:eastAsia="en-US"/>
              </w:rPr>
              <w:t>7(495)363-02-05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115F" w14:textId="77777777" w:rsidR="00C42F4A" w:rsidRDefault="00C42F4A" w:rsidP="00CA3499">
            <w:pPr>
              <w:shd w:val="clear" w:color="auto" w:fill="FFFFFF"/>
              <w:spacing w:line="270" w:lineRule="atLeast"/>
              <w:jc w:val="center"/>
              <w:rPr>
                <w:rFonts w:ascii="Roboto" w:hAnsi="Roboto"/>
                <w:color w:val="3D4247"/>
                <w:sz w:val="21"/>
                <w:szCs w:val="21"/>
                <w:lang w:eastAsia="en-US"/>
              </w:rPr>
            </w:pPr>
            <w:r>
              <w:rPr>
                <w:rFonts w:ascii="Roboto" w:hAnsi="Roboto"/>
                <w:noProof/>
                <w:color w:val="787878"/>
                <w:sz w:val="21"/>
                <w:szCs w:val="21"/>
                <w:lang w:eastAsia="en-US"/>
              </w:rPr>
              <w:drawing>
                <wp:inline distT="0" distB="0" distL="0" distR="0" wp14:anchorId="26E122B8" wp14:editId="25FDB035">
                  <wp:extent cx="1276350" cy="285750"/>
                  <wp:effectExtent l="0" t="0" r="0" b="0"/>
                  <wp:docPr id="4" name="Рисунок 4" descr="cislink.co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slink.com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F4A" w14:paraId="3B2F3F23" w14:textId="77777777" w:rsidTr="00CA349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B3E9" w14:textId="77777777" w:rsidR="00C42F4A" w:rsidRDefault="00C42F4A" w:rsidP="00CA3499">
            <w:pPr>
              <w:jc w:val="center"/>
              <w:rPr>
                <w:rFonts w:ascii="Open Sans" w:hAnsi="Open Sans" w:cs="Arial"/>
                <w:b/>
                <w:noProof/>
                <w:color w:val="B52B19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Корус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Консалтинг СНГ»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B7C8" w14:textId="77777777" w:rsidR="00C42F4A" w:rsidRPr="004F6A26" w:rsidRDefault="004E6F1F" w:rsidP="00CA3499">
            <w:pPr>
              <w:jc w:val="center"/>
              <w:rPr>
                <w:sz w:val="20"/>
                <w:szCs w:val="20"/>
                <w:lang w:eastAsia="en-US"/>
              </w:rPr>
            </w:pPr>
            <w:hyperlink r:id="rId15" w:history="1">
              <w:r w:rsidR="00C42F4A" w:rsidRPr="004F6A26">
                <w:rPr>
                  <w:rStyle w:val="a6"/>
                  <w:color w:val="auto"/>
                  <w:lang w:eastAsia="en-US"/>
                </w:rPr>
                <w:t>http://www.esphere.ru/products/edi</w:t>
              </w:r>
            </w:hyperlink>
          </w:p>
          <w:p w14:paraId="361A3EBC" w14:textId="77777777" w:rsidR="00C42F4A" w:rsidRPr="004F6A26" w:rsidRDefault="00C42F4A" w:rsidP="00CA34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F6A26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16" w:history="1">
              <w:r w:rsidRPr="004F6A26">
                <w:rPr>
                  <w:rStyle w:val="a6"/>
                  <w:color w:val="auto"/>
                  <w:lang w:eastAsia="en-US"/>
                </w:rPr>
                <w:t>help@esphere.ru</w:t>
              </w:r>
            </w:hyperlink>
          </w:p>
          <w:p w14:paraId="27E58C4A" w14:textId="77777777" w:rsidR="00C42F4A" w:rsidRPr="004F6A26" w:rsidRDefault="00C42F4A" w:rsidP="00CA3499">
            <w:pPr>
              <w:jc w:val="center"/>
              <w:rPr>
                <w:rFonts w:ascii="Open Sans" w:hAnsi="Open Sans" w:cs="Arial"/>
                <w:noProof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lastRenderedPageBreak/>
              <w:t>тел.:  8-(800)100-8-812 (бесплатно по РФ)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AC21" w14:textId="77777777" w:rsidR="00C42F4A" w:rsidRDefault="00C42F4A" w:rsidP="00CA349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  <w:lastRenderedPageBreak/>
              <w:drawing>
                <wp:inline distT="0" distB="0" distL="0" distR="0" wp14:anchorId="105DA00C" wp14:editId="72D1A813">
                  <wp:extent cx="1323975" cy="409575"/>
                  <wp:effectExtent l="0" t="0" r="9525" b="9525"/>
                  <wp:docPr id="5" name="Рисунок 5" descr="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F4A" w14:paraId="598A3A08" w14:textId="77777777" w:rsidTr="00CA3499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F0B1" w14:textId="77777777" w:rsidR="00C42F4A" w:rsidRDefault="00C42F4A" w:rsidP="00CA349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cs="Segoe UI"/>
                <w:b/>
                <w:color w:val="222222"/>
                <w:lang w:eastAsia="en-US"/>
              </w:rPr>
              <w:t>ЗАО «ПФ «СКБ Контур»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B02" w14:textId="77777777" w:rsidR="00C42F4A" w:rsidRPr="004F6A26" w:rsidRDefault="004E6F1F" w:rsidP="00CA34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9" w:history="1">
              <w:r w:rsidR="00C42F4A" w:rsidRPr="004F6A26">
                <w:rPr>
                  <w:rStyle w:val="a6"/>
                  <w:bCs/>
                  <w:color w:val="auto"/>
                  <w:lang w:eastAsia="en-US"/>
                </w:rPr>
                <w:t>https://kontur.ru/edi</w:t>
              </w:r>
            </w:hyperlink>
          </w:p>
          <w:p w14:paraId="135EEB39" w14:textId="77777777" w:rsidR="00C42F4A" w:rsidRPr="004F6A26" w:rsidRDefault="00C42F4A" w:rsidP="00CA3499">
            <w:pPr>
              <w:jc w:val="center"/>
              <w:rPr>
                <w:rFonts w:cs="Segoe UI"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E-mail:</w:t>
            </w:r>
            <w:r w:rsidRPr="004F6A26">
              <w:rPr>
                <w:rFonts w:cs="Segoe UI"/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info@kontur.ru</w:t>
              </w:r>
            </w:hyperlink>
          </w:p>
          <w:p w14:paraId="3B72A7F9" w14:textId="77777777" w:rsidR="00C42F4A" w:rsidRPr="004F6A26" w:rsidRDefault="00C42F4A" w:rsidP="00CA3499">
            <w:pPr>
              <w:jc w:val="center"/>
              <w:rPr>
                <w:rFonts w:ascii="Segoe UI" w:hAnsi="Segoe UI" w:cs="Segoe UI"/>
                <w:sz w:val="23"/>
                <w:szCs w:val="23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тел.: </w:t>
            </w:r>
            <w:hyperlink r:id="rId21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8 800 500-50-80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D320" w14:textId="77777777" w:rsidR="00C42F4A" w:rsidRDefault="00C42F4A" w:rsidP="00CA3499">
            <w:pPr>
              <w:jc w:val="center"/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</w:pPr>
            <w:r>
              <w:rPr>
                <w:noProof/>
                <w:color w:val="1F497D"/>
                <w:lang w:eastAsia="en-US"/>
              </w:rPr>
              <w:drawing>
                <wp:inline distT="0" distB="0" distL="0" distR="0" wp14:anchorId="7029D830" wp14:editId="105789E0">
                  <wp:extent cx="1276350" cy="247650"/>
                  <wp:effectExtent l="0" t="0" r="0" b="0"/>
                  <wp:docPr id="6" name="Рисунок 6" descr="cid:image002.png@01D1BDCB.9C0A5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1BDCB.9C0A5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A2EA9" w14:textId="77777777" w:rsidR="00C42F4A" w:rsidRPr="00E10D1E" w:rsidRDefault="00C42F4A" w:rsidP="00C42F4A">
      <w:pPr>
        <w:pStyle w:val="2"/>
        <w:spacing w:after="120"/>
        <w:ind w:left="851" w:firstLine="0"/>
        <w:jc w:val="both"/>
        <w:rPr>
          <w:rFonts w:ascii="Times New Roman" w:hAnsi="Times New Roman" w:cs="Times New Roman"/>
          <w:szCs w:val="20"/>
          <w:lang w:val="en-US"/>
        </w:rPr>
      </w:pPr>
    </w:p>
    <w:p w14:paraId="3D3B2361" w14:textId="584D1794" w:rsidR="007F213E" w:rsidRDefault="007F213E" w:rsidP="007F213E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F213E">
        <w:rPr>
          <w:rFonts w:ascii="Times New Roman" w:hAnsi="Times New Roman" w:cs="Times New Roman"/>
          <w:szCs w:val="20"/>
        </w:rPr>
        <w:t xml:space="preserve">СЧФДОП– </w:t>
      </w:r>
      <w:r w:rsidR="00B63D77" w:rsidRPr="001E0B9F">
        <w:rPr>
          <w:rFonts w:ascii="Times New Roman" w:hAnsi="Times New Roman" w:cs="Times New Roman"/>
          <w:szCs w:val="20"/>
        </w:rPr>
        <w:t>Электронный у</w:t>
      </w:r>
      <w:r w:rsidRPr="001E0B9F">
        <w:rPr>
          <w:rFonts w:ascii="Times New Roman" w:hAnsi="Times New Roman" w:cs="Times New Roman"/>
          <w:szCs w:val="20"/>
        </w:rPr>
        <w:t>ниверсальный передаточный документ</w:t>
      </w:r>
      <w:r w:rsidR="00B63D77" w:rsidRPr="001E0B9F">
        <w:rPr>
          <w:rFonts w:ascii="Times New Roman" w:hAnsi="Times New Roman" w:cs="Times New Roman"/>
          <w:szCs w:val="20"/>
        </w:rPr>
        <w:t xml:space="preserve"> (УПД)</w:t>
      </w:r>
    </w:p>
    <w:p w14:paraId="208E70D8" w14:textId="78492148" w:rsidR="00482FE0" w:rsidRPr="00377AAD" w:rsidRDefault="001A651F" w:rsidP="007F213E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highlight w:val="yellow"/>
        </w:rPr>
      </w:pPr>
      <w:r w:rsidRPr="001A651F">
        <w:rPr>
          <w:highlight w:val="yellow"/>
        </w:rPr>
        <w:t>КСЧФДИС</w:t>
      </w:r>
      <w:r w:rsidR="00482FE0" w:rsidRPr="001A651F">
        <w:rPr>
          <w:rFonts w:ascii="Times New Roman" w:hAnsi="Times New Roman" w:cs="Times New Roman"/>
          <w:szCs w:val="20"/>
          <w:highlight w:val="yellow"/>
        </w:rPr>
        <w:t>- Эле</w:t>
      </w:r>
      <w:r w:rsidR="00482FE0" w:rsidRPr="00377AAD">
        <w:rPr>
          <w:rFonts w:ascii="Times New Roman" w:hAnsi="Times New Roman" w:cs="Times New Roman"/>
          <w:szCs w:val="20"/>
          <w:highlight w:val="yellow"/>
        </w:rPr>
        <w:t>ктронный</w:t>
      </w:r>
      <w:r w:rsidR="00F21727" w:rsidRPr="00377AAD">
        <w:rPr>
          <w:rFonts w:ascii="Times New Roman" w:hAnsi="Times New Roman" w:cs="Times New Roman"/>
          <w:szCs w:val="20"/>
          <w:highlight w:val="yellow"/>
        </w:rPr>
        <w:t xml:space="preserve"> </w:t>
      </w:r>
      <w:proofErr w:type="gramStart"/>
      <w:r w:rsidR="00F21727" w:rsidRPr="00377AAD">
        <w:rPr>
          <w:rFonts w:ascii="Times New Roman" w:hAnsi="Times New Roman" w:cs="Times New Roman"/>
          <w:szCs w:val="20"/>
          <w:highlight w:val="yellow"/>
        </w:rPr>
        <w:t xml:space="preserve">универсальный </w:t>
      </w:r>
      <w:r w:rsidR="00482FE0" w:rsidRPr="00377AAD">
        <w:rPr>
          <w:rFonts w:ascii="Times New Roman" w:hAnsi="Times New Roman" w:cs="Times New Roman"/>
          <w:szCs w:val="20"/>
          <w:highlight w:val="yellow"/>
        </w:rPr>
        <w:t xml:space="preserve"> корректировочный</w:t>
      </w:r>
      <w:proofErr w:type="gramEnd"/>
      <w:r w:rsidR="00482FE0" w:rsidRPr="00377AAD">
        <w:rPr>
          <w:rFonts w:ascii="Times New Roman" w:hAnsi="Times New Roman" w:cs="Times New Roman"/>
          <w:szCs w:val="20"/>
          <w:highlight w:val="yellow"/>
        </w:rPr>
        <w:t xml:space="preserve"> </w:t>
      </w:r>
      <w:r w:rsidR="00F21727" w:rsidRPr="00377AAD">
        <w:rPr>
          <w:rFonts w:ascii="Times New Roman" w:hAnsi="Times New Roman" w:cs="Times New Roman"/>
          <w:szCs w:val="20"/>
          <w:highlight w:val="yellow"/>
        </w:rPr>
        <w:t xml:space="preserve">документ (УКД) </w:t>
      </w:r>
    </w:p>
    <w:p w14:paraId="20C906BF" w14:textId="43B1AE6F" w:rsidR="00D307A0" w:rsidRDefault="00B63D77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D307A0" w:rsidRPr="00E10D1E">
        <w:rPr>
          <w:rFonts w:ascii="Times New Roman" w:hAnsi="Times New Roman" w:cs="Times New Roman"/>
          <w:szCs w:val="20"/>
        </w:rPr>
        <w:t xml:space="preserve">Сервис обмена </w:t>
      </w:r>
      <w:r w:rsidR="006B4284">
        <w:rPr>
          <w:rFonts w:ascii="Times New Roman" w:hAnsi="Times New Roman" w:cs="Times New Roman"/>
          <w:szCs w:val="20"/>
        </w:rPr>
        <w:t>УПД</w:t>
      </w:r>
      <w:r w:rsidR="00F21727">
        <w:rPr>
          <w:rFonts w:ascii="Times New Roman" w:hAnsi="Times New Roman" w:cs="Times New Roman"/>
          <w:szCs w:val="20"/>
        </w:rPr>
        <w:t xml:space="preserve"> и/или УКД</w:t>
      </w:r>
      <w:r w:rsidR="006B4284">
        <w:rPr>
          <w:rFonts w:ascii="Times New Roman" w:hAnsi="Times New Roman" w:cs="Times New Roman"/>
          <w:szCs w:val="20"/>
        </w:rPr>
        <w:t xml:space="preserve"> </w:t>
      </w:r>
      <w:r w:rsidR="00D307A0" w:rsidRPr="00E10D1E">
        <w:rPr>
          <w:rFonts w:ascii="Times New Roman" w:hAnsi="Times New Roman" w:cs="Times New Roman"/>
          <w:szCs w:val="20"/>
        </w:rPr>
        <w:t xml:space="preserve">обеспечивает </w:t>
      </w:r>
      <w:r w:rsidR="00EA7C0D" w:rsidRPr="00E10D1E">
        <w:rPr>
          <w:rFonts w:ascii="Times New Roman" w:hAnsi="Times New Roman" w:cs="Times New Roman"/>
          <w:szCs w:val="20"/>
        </w:rPr>
        <w:t>следующи</w:t>
      </w:r>
      <w:r w:rsidR="006B4284">
        <w:rPr>
          <w:rFonts w:ascii="Times New Roman" w:hAnsi="Times New Roman" w:cs="Times New Roman"/>
          <w:szCs w:val="20"/>
        </w:rPr>
        <w:t xml:space="preserve">й </w:t>
      </w:r>
      <w:r w:rsidR="00D307A0" w:rsidRPr="00E10D1E">
        <w:rPr>
          <w:rFonts w:ascii="Times New Roman" w:hAnsi="Times New Roman" w:cs="Times New Roman"/>
          <w:szCs w:val="20"/>
        </w:rPr>
        <w:t>провайдер:</w:t>
      </w:r>
    </w:p>
    <w:p w14:paraId="0E6CA07E" w14:textId="4D677141" w:rsidR="003D354E" w:rsidRDefault="003D354E" w:rsidP="003D354E">
      <w:pPr>
        <w:pStyle w:val="2"/>
        <w:spacing w:after="120"/>
        <w:jc w:val="both"/>
        <w:rPr>
          <w:rFonts w:ascii="Times New Roman" w:hAnsi="Times New Roman" w:cs="Times New Roman"/>
          <w:szCs w:val="20"/>
        </w:rPr>
      </w:pPr>
    </w:p>
    <w:tbl>
      <w:tblPr>
        <w:tblStyle w:val="a8"/>
        <w:tblW w:w="9600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284"/>
        <w:gridCol w:w="3258"/>
        <w:gridCol w:w="3826"/>
        <w:gridCol w:w="2232"/>
      </w:tblGrid>
      <w:tr w:rsidR="00C42F4A" w14:paraId="2A44FA94" w14:textId="77777777" w:rsidTr="00C42F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BACA" w14:textId="77777777" w:rsidR="00C42F4A" w:rsidRDefault="00C42F4A" w:rsidP="00C42F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E05B" w14:textId="3CD9BD50" w:rsidR="00C42F4A" w:rsidRDefault="00C42F4A" w:rsidP="00C42F4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Корус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Консалтинг СНГ»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8A78" w14:textId="77777777" w:rsidR="00C42F4A" w:rsidRPr="004F6A26" w:rsidRDefault="004E6F1F" w:rsidP="00C42F4A">
            <w:pPr>
              <w:jc w:val="center"/>
              <w:rPr>
                <w:sz w:val="20"/>
                <w:szCs w:val="20"/>
                <w:lang w:eastAsia="en-US"/>
              </w:rPr>
            </w:pPr>
            <w:hyperlink r:id="rId24" w:history="1">
              <w:r w:rsidR="00C42F4A" w:rsidRPr="004F6A26">
                <w:rPr>
                  <w:rStyle w:val="a6"/>
                  <w:color w:val="auto"/>
                  <w:lang w:eastAsia="en-US"/>
                </w:rPr>
                <w:t>http://www.esphere.ru/products/edi</w:t>
              </w:r>
            </w:hyperlink>
          </w:p>
          <w:p w14:paraId="2F0CE05B" w14:textId="77777777" w:rsidR="00C42F4A" w:rsidRPr="004F6A26" w:rsidRDefault="00C42F4A" w:rsidP="00C42F4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F6A26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25" w:history="1">
              <w:r w:rsidRPr="004F6A26">
                <w:rPr>
                  <w:rStyle w:val="a6"/>
                  <w:color w:val="auto"/>
                  <w:lang w:eastAsia="en-US"/>
                </w:rPr>
                <w:t>help@esphere.ru</w:t>
              </w:r>
            </w:hyperlink>
          </w:p>
          <w:p w14:paraId="0CB84968" w14:textId="1C07D6D5" w:rsidR="00C42F4A" w:rsidRPr="004F6A26" w:rsidRDefault="00C42F4A" w:rsidP="00C42F4A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тел.:  8-(800)100-8-812 (бесплатно по РФ)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827" w14:textId="73C95FB3" w:rsidR="00C42F4A" w:rsidRDefault="00C42F4A" w:rsidP="00C42F4A">
            <w:pPr>
              <w:shd w:val="clear" w:color="auto" w:fill="FFFFFF"/>
              <w:spacing w:line="270" w:lineRule="atLeast"/>
              <w:jc w:val="center"/>
              <w:rPr>
                <w:rFonts w:ascii="Roboto" w:hAnsi="Roboto"/>
                <w:color w:val="3D4247"/>
                <w:sz w:val="21"/>
                <w:szCs w:val="21"/>
                <w:lang w:eastAsia="en-US"/>
              </w:rPr>
            </w:pPr>
            <w:r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  <w:drawing>
                <wp:inline distT="0" distB="0" distL="0" distR="0" wp14:anchorId="0F694A52" wp14:editId="5554DBAB">
                  <wp:extent cx="1323975" cy="409575"/>
                  <wp:effectExtent l="0" t="0" r="9525" b="9525"/>
                  <wp:docPr id="2" name="Рисунок 2" descr="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F4A" w14:paraId="62D0A93E" w14:textId="77777777" w:rsidTr="00C42F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D243" w14:textId="77777777" w:rsidR="00C42F4A" w:rsidRDefault="00C42F4A" w:rsidP="00C42F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DA7" w14:textId="337C0B95" w:rsidR="00C42F4A" w:rsidRDefault="00C42F4A" w:rsidP="00C42F4A">
            <w:pPr>
              <w:jc w:val="center"/>
              <w:rPr>
                <w:rFonts w:ascii="Open Sans" w:hAnsi="Open Sans" w:cs="Arial"/>
                <w:b/>
                <w:noProof/>
                <w:color w:val="B52B19"/>
                <w:lang w:eastAsia="en-US"/>
              </w:rPr>
            </w:pPr>
            <w:r>
              <w:rPr>
                <w:rFonts w:cs="Segoe UI"/>
                <w:b/>
                <w:color w:val="222222"/>
                <w:lang w:eastAsia="en-US"/>
              </w:rPr>
              <w:t>ЗАО «ПФ «СКБ Контур»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283" w14:textId="77777777" w:rsidR="00C42F4A" w:rsidRPr="004F6A26" w:rsidRDefault="004E6F1F" w:rsidP="00C42F4A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26" w:history="1">
              <w:r w:rsidR="00C42F4A" w:rsidRPr="004F6A26">
                <w:rPr>
                  <w:rStyle w:val="a6"/>
                  <w:bCs/>
                  <w:color w:val="auto"/>
                  <w:lang w:eastAsia="en-US"/>
                </w:rPr>
                <w:t>https://kontur.ru/edi</w:t>
              </w:r>
            </w:hyperlink>
          </w:p>
          <w:p w14:paraId="65FFAE32" w14:textId="77777777" w:rsidR="00C42F4A" w:rsidRPr="004F6A26" w:rsidRDefault="00C42F4A" w:rsidP="00C42F4A">
            <w:pPr>
              <w:jc w:val="center"/>
              <w:rPr>
                <w:rFonts w:cs="Segoe UI"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E-mail:</w:t>
            </w:r>
            <w:r w:rsidRPr="004F6A26">
              <w:rPr>
                <w:rFonts w:cs="Segoe UI"/>
                <w:sz w:val="20"/>
                <w:szCs w:val="20"/>
                <w:lang w:eastAsia="en-US"/>
              </w:rPr>
              <w:t xml:space="preserve"> </w:t>
            </w:r>
            <w:hyperlink r:id="rId27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info@kontur.ru</w:t>
              </w:r>
            </w:hyperlink>
          </w:p>
          <w:p w14:paraId="54BDE114" w14:textId="1CCA8F81" w:rsidR="00C42F4A" w:rsidRPr="004F6A26" w:rsidRDefault="00C42F4A" w:rsidP="00C42F4A">
            <w:pPr>
              <w:jc w:val="center"/>
              <w:rPr>
                <w:rFonts w:ascii="Open Sans" w:hAnsi="Open Sans" w:cs="Arial"/>
                <w:noProof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тел.: </w:t>
            </w:r>
            <w:hyperlink r:id="rId28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8 800 500-50-80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0AC" w14:textId="21F00B73" w:rsidR="00C42F4A" w:rsidRDefault="00C42F4A" w:rsidP="00C42F4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noProof/>
                <w:color w:val="1F497D"/>
                <w:lang w:eastAsia="en-US"/>
              </w:rPr>
              <w:drawing>
                <wp:inline distT="0" distB="0" distL="0" distR="0" wp14:anchorId="10F40E7A" wp14:editId="7DDC0DAC">
                  <wp:extent cx="1276350" cy="247650"/>
                  <wp:effectExtent l="0" t="0" r="0" b="0"/>
                  <wp:docPr id="1" name="Рисунок 1" descr="cid:image002.png@01D1BDCB.9C0A5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1BDCB.9C0A5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012C9" w14:textId="77777777"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14:paraId="320D89AE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</w:t>
      </w:r>
      <w:proofErr w:type="spellStart"/>
      <w:r w:rsidRPr="00E10D1E">
        <w:rPr>
          <w:sz w:val="20"/>
          <w:szCs w:val="20"/>
        </w:rPr>
        <w:t>Global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Location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Number</w:t>
      </w:r>
      <w:proofErr w:type="spellEnd"/>
      <w:r w:rsidRPr="00E10D1E">
        <w:rPr>
          <w:sz w:val="20"/>
          <w:szCs w:val="20"/>
        </w:rPr>
        <w:t xml:space="preserve">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4C6797D3" w14:textId="77777777"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>
        <w:rPr>
          <w:highlight w:val="yellow"/>
        </w:rPr>
      </w:sdtEndPr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14:paraId="1623DDCA" w14:textId="77777777" w:rsidTr="008B3B48">
            <w:trPr>
              <w:trHeight w:val="253"/>
            </w:trPr>
            <w:tc>
              <w:tcPr>
                <w:tcW w:w="2551" w:type="dxa"/>
              </w:tcPr>
              <w:p w14:paraId="3D385BA9" w14:textId="77777777" w:rsidR="00D307A0" w:rsidRPr="00377AAD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377AAD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36212C5A" w14:textId="77777777" w:rsidR="00D307A0" w:rsidRPr="00377AAD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377AAD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31AF36E3" w14:textId="77777777" w:rsidR="00D307A0" w:rsidRPr="00377AAD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377AAD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29D9732A" w14:textId="77777777" w:rsidR="00D307A0" w:rsidRPr="00377AAD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377AAD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14:paraId="683ECCCC" w14:textId="77777777" w:rsidTr="008B3B48">
            <w:trPr>
              <w:trHeight w:val="270"/>
            </w:trPr>
            <w:tc>
              <w:tcPr>
                <w:tcW w:w="2551" w:type="dxa"/>
              </w:tcPr>
              <w:p w14:paraId="79004574" w14:textId="77777777" w:rsidR="00D307A0" w:rsidRPr="00E27920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149314198" w:edGrp="everyone" w:colFirst="0" w:colLast="0"/>
                <w:permStart w:id="1825179430" w:edGrp="everyone" w:colFirst="1" w:colLast="1"/>
                <w:permStart w:id="754081679" w:edGrp="everyone" w:colFirst="2" w:colLast="2"/>
                <w:permStart w:id="342323975" w:edGrp="everyone" w:colFirst="3" w:colLast="3"/>
              </w:p>
            </w:tc>
            <w:tc>
              <w:tcPr>
                <w:tcW w:w="2258" w:type="dxa"/>
              </w:tcPr>
              <w:p w14:paraId="1A756064" w14:textId="77777777" w:rsidR="00D307A0" w:rsidRPr="00E27920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23FF8983" w14:textId="77777777" w:rsidR="00D307A0" w:rsidRPr="00E27920" w:rsidRDefault="00D307A0" w:rsidP="00D307A0">
                <w:pPr>
                  <w:jc w:val="both"/>
                  <w:rPr>
                    <w:sz w:val="20"/>
                    <w:szCs w:val="20"/>
                    <w:highlight w:val="yellow"/>
                  </w:rPr>
                </w:pPr>
              </w:p>
            </w:tc>
            <w:tc>
              <w:tcPr>
                <w:tcW w:w="2572" w:type="dxa"/>
              </w:tcPr>
              <w:p w14:paraId="1D4B2E60" w14:textId="77777777" w:rsidR="00D307A0" w:rsidRPr="00E27920" w:rsidRDefault="004E6F1F" w:rsidP="00D307A0">
                <w:pPr>
                  <w:jc w:val="both"/>
                  <w:rPr>
                    <w:sz w:val="20"/>
                    <w:szCs w:val="20"/>
                    <w:highlight w:val="yellow"/>
                  </w:rPr>
                </w:pPr>
              </w:p>
            </w:tc>
          </w:tr>
          <w:permEnd w:id="149314198"/>
          <w:permEnd w:id="1825179430"/>
          <w:permEnd w:id="754081679"/>
          <w:permEnd w:id="342323975"/>
        </w:tbl>
      </w:sdtContent>
    </w:sdt>
    <w:p w14:paraId="4C43A997" w14:textId="77777777" w:rsidR="00D307A0" w:rsidRPr="00E10D1E" w:rsidRDefault="00D307A0" w:rsidP="00D307A0">
      <w:pPr>
        <w:jc w:val="both"/>
        <w:rPr>
          <w:sz w:val="20"/>
          <w:szCs w:val="20"/>
        </w:rPr>
      </w:pPr>
    </w:p>
    <w:p w14:paraId="5ACDECE1" w14:textId="77777777"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14:paraId="29056A94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</w:t>
      </w:r>
      <w:proofErr w:type="spellStart"/>
      <w:r w:rsidRPr="00E10D1E">
        <w:rPr>
          <w:b/>
          <w:sz w:val="20"/>
          <w:szCs w:val="20"/>
        </w:rPr>
        <w:t>electronic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data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interchange</w:t>
      </w:r>
      <w:proofErr w:type="spellEnd"/>
      <w:r w:rsidRPr="00E10D1E">
        <w:rPr>
          <w:b/>
          <w:sz w:val="20"/>
          <w:szCs w:val="20"/>
        </w:rPr>
        <w:t>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14:paraId="4FD6666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14:paraId="6F22CDC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253C9DF7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</w:t>
      </w:r>
      <w:proofErr w:type="spellStart"/>
      <w:r w:rsidRPr="00E10D1E">
        <w:rPr>
          <w:sz w:val="20"/>
          <w:szCs w:val="20"/>
        </w:rPr>
        <w:t>аппаратно</w:t>
      </w:r>
      <w:proofErr w:type="spellEnd"/>
      <w:r w:rsidRPr="00E10D1E">
        <w:rPr>
          <w:sz w:val="20"/>
          <w:szCs w:val="20"/>
        </w:rPr>
        <w:t>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2184C468" w14:textId="77777777" w:rsidR="00B63D77" w:rsidRDefault="006E6DED" w:rsidP="00B63D77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14:paraId="7D6F7BAE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38E8C15D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49F2BF8F" w14:textId="128D5C82" w:rsidR="005F3BD3" w:rsidRPr="006E5E93" w:rsidRDefault="00B63D77" w:rsidP="006E5E93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sz w:val="20"/>
          <w:szCs w:val="20"/>
        </w:rPr>
      </w:pPr>
      <w:r w:rsidRPr="006E5E93">
        <w:rPr>
          <w:sz w:val="20"/>
          <w:szCs w:val="20"/>
        </w:rPr>
        <w:t xml:space="preserve"> 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14:paraId="735C8980" w14:textId="471F31C9" w:rsidR="00B63D77" w:rsidRPr="006E5E93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6E5E93">
        <w:rPr>
          <w:sz w:val="20"/>
          <w:szCs w:val="20"/>
        </w:rPr>
        <w:t xml:space="preserve">Покупатель обязуется направлять Поставщику </w:t>
      </w:r>
      <w:r w:rsidRPr="006E5E93">
        <w:rPr>
          <w:sz w:val="20"/>
          <w:szCs w:val="20"/>
          <w:lang w:val="en-US"/>
        </w:rPr>
        <w:t>EDI</w:t>
      </w:r>
      <w:r w:rsidRPr="006E5E93">
        <w:rPr>
          <w:sz w:val="20"/>
          <w:szCs w:val="20"/>
        </w:rPr>
        <w:t>-документ «Заказ на поставку товара» (</w:t>
      </w:r>
      <w:r w:rsidRPr="006E5E93">
        <w:rPr>
          <w:sz w:val="20"/>
          <w:szCs w:val="20"/>
          <w:lang w:val="en-US"/>
        </w:rPr>
        <w:t>ORDERS</w:t>
      </w:r>
      <w:r w:rsidRPr="006E5E93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4013DEB9" w14:textId="77777777" w:rsidR="00B63D77" w:rsidRPr="00B63D77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B63D77">
        <w:rPr>
          <w:sz w:val="20"/>
          <w:szCs w:val="20"/>
        </w:rPr>
        <w:t xml:space="preserve">Поставщик обязуется направлять Покупателю </w:t>
      </w:r>
      <w:r w:rsidRPr="00B63D77">
        <w:rPr>
          <w:sz w:val="20"/>
          <w:szCs w:val="20"/>
          <w:lang w:val="en-US"/>
        </w:rPr>
        <w:t>EDI</w:t>
      </w:r>
      <w:r w:rsidRPr="00B63D77">
        <w:rPr>
          <w:sz w:val="20"/>
          <w:szCs w:val="20"/>
        </w:rPr>
        <w:t>-документ – «Подтверждение заказа» (</w:t>
      </w:r>
      <w:r w:rsidRPr="00B63D77">
        <w:rPr>
          <w:sz w:val="20"/>
          <w:szCs w:val="20"/>
          <w:lang w:val="en-US"/>
        </w:rPr>
        <w:t>ORDRSP</w:t>
      </w:r>
      <w:r w:rsidRPr="00B63D77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543659" w14:textId="6C5AD449" w:rsidR="00B63D77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Поставщик направля</w:t>
      </w:r>
      <w:r w:rsidR="005F3BD3">
        <w:rPr>
          <w:sz w:val="20"/>
          <w:szCs w:val="20"/>
        </w:rPr>
        <w:t>ет</w:t>
      </w:r>
      <w:r>
        <w:rPr>
          <w:sz w:val="20"/>
          <w:szCs w:val="20"/>
        </w:rPr>
        <w:t xml:space="preserve"> Покупателю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с обязательным указанием номера</w:t>
      </w:r>
      <w:r w:rsidR="00A6198D">
        <w:rPr>
          <w:sz w:val="20"/>
          <w:szCs w:val="20"/>
        </w:rPr>
        <w:t xml:space="preserve"> Декларации на товары </w:t>
      </w:r>
      <w:proofErr w:type="gramStart"/>
      <w:r w:rsidR="00902B1C">
        <w:rPr>
          <w:sz w:val="20"/>
          <w:szCs w:val="20"/>
        </w:rPr>
        <w:t>(</w:t>
      </w:r>
      <w:r>
        <w:rPr>
          <w:sz w:val="20"/>
          <w:szCs w:val="20"/>
        </w:rPr>
        <w:t xml:space="preserve"> для</w:t>
      </w:r>
      <w:proofErr w:type="gramEnd"/>
      <w:r>
        <w:rPr>
          <w:sz w:val="20"/>
          <w:szCs w:val="20"/>
        </w:rPr>
        <w:t xml:space="preserve"> импортного товара</w:t>
      </w:r>
      <w:r w:rsidR="00902B1C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1AB5D7B1" w14:textId="77777777" w:rsidR="00B63D77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4D204F3B" w14:textId="77777777" w:rsidR="00B63D77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На каждое направленное Покупателю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6B56D27D" w14:textId="24C162E4" w:rsidR="005F3BD3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Электронное сообщение 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</w:t>
      </w:r>
    </w:p>
    <w:p w14:paraId="29FB9813" w14:textId="77777777" w:rsidR="005A5094" w:rsidRDefault="005A5094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</w:p>
    <w:p w14:paraId="2728ACAE" w14:textId="4A2EF4C1" w:rsidR="005F3BD3" w:rsidRDefault="00CC6643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Для</w:t>
      </w:r>
      <w:r w:rsidR="005F3BD3">
        <w:rPr>
          <w:sz w:val="20"/>
          <w:szCs w:val="20"/>
        </w:rPr>
        <w:t xml:space="preserve"> обмена</w:t>
      </w:r>
      <w:r>
        <w:rPr>
          <w:sz w:val="20"/>
          <w:szCs w:val="20"/>
        </w:rPr>
        <w:t xml:space="preserve"> электронным</w:t>
      </w:r>
      <w:r w:rsidRPr="00CC6643">
        <w:rPr>
          <w:sz w:val="20"/>
          <w:szCs w:val="20"/>
        </w:rPr>
        <w:t xml:space="preserve"> универсальны</w:t>
      </w:r>
      <w:r>
        <w:rPr>
          <w:sz w:val="20"/>
          <w:szCs w:val="20"/>
        </w:rPr>
        <w:t>м передаточным</w:t>
      </w:r>
      <w:r w:rsidRPr="00CC664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ом</w:t>
      </w:r>
      <w:r w:rsidRPr="00CC664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F3BD3">
        <w:rPr>
          <w:sz w:val="20"/>
          <w:szCs w:val="20"/>
        </w:rPr>
        <w:t>СЧФДОП</w:t>
      </w:r>
      <w:r>
        <w:rPr>
          <w:sz w:val="20"/>
          <w:szCs w:val="20"/>
        </w:rPr>
        <w:t xml:space="preserve">) </w:t>
      </w:r>
      <w:r w:rsidRPr="00E27920">
        <w:rPr>
          <w:sz w:val="20"/>
          <w:szCs w:val="20"/>
          <w:highlight w:val="yellow"/>
        </w:rPr>
        <w:t xml:space="preserve">устанавливается один из </w:t>
      </w:r>
      <w:r w:rsidR="00A5064F">
        <w:rPr>
          <w:sz w:val="20"/>
          <w:szCs w:val="20"/>
          <w:highlight w:val="yellow"/>
        </w:rPr>
        <w:t>трех</w:t>
      </w:r>
      <w:r w:rsidRPr="00E27920">
        <w:rPr>
          <w:sz w:val="20"/>
          <w:szCs w:val="20"/>
          <w:highlight w:val="yellow"/>
        </w:rPr>
        <w:t xml:space="preserve"> вариантов</w:t>
      </w:r>
      <w:r w:rsidR="005F3BD3" w:rsidRPr="00E27920">
        <w:rPr>
          <w:sz w:val="20"/>
          <w:szCs w:val="20"/>
          <w:highlight w:val="yellow"/>
        </w:rPr>
        <w:t>:</w:t>
      </w:r>
    </w:p>
    <w:tbl>
      <w:tblPr>
        <w:tblStyle w:val="af5"/>
        <w:tblW w:w="9781" w:type="dxa"/>
        <w:tblInd w:w="704" w:type="dxa"/>
        <w:tblLook w:val="04A0" w:firstRow="1" w:lastRow="0" w:firstColumn="1" w:lastColumn="0" w:noHBand="0" w:noVBand="1"/>
      </w:tblPr>
      <w:tblGrid>
        <w:gridCol w:w="425"/>
        <w:gridCol w:w="1482"/>
        <w:gridCol w:w="7874"/>
      </w:tblGrid>
      <w:tr w:rsidR="003817CB" w14:paraId="6DA3AD0B" w14:textId="77777777" w:rsidTr="00694C1C">
        <w:tc>
          <w:tcPr>
            <w:tcW w:w="1863" w:type="dxa"/>
            <w:gridSpan w:val="2"/>
          </w:tcPr>
          <w:p w14:paraId="30EA66CA" w14:textId="0673FFFA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обмена</w:t>
            </w:r>
          </w:p>
        </w:tc>
        <w:tc>
          <w:tcPr>
            <w:tcW w:w="7918" w:type="dxa"/>
          </w:tcPr>
          <w:p w14:paraId="2B761F83" w14:textId="77777777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F3BD3" w14:paraId="342AAEAE" w14:textId="77777777" w:rsidTr="003817CB">
        <w:sdt>
          <w:sdtPr>
            <w:rPr>
              <w:sz w:val="20"/>
              <w:szCs w:val="20"/>
            </w:rPr>
            <w:id w:val="-8558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3271A3" w14:textId="612161AF" w:rsidR="005F3BD3" w:rsidRDefault="00A9148A" w:rsidP="00B63D77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193E50C2" w14:textId="326EEC5A" w:rsidR="005F3BD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C6643">
              <w:rPr>
                <w:sz w:val="20"/>
                <w:szCs w:val="20"/>
              </w:rPr>
              <w:t xml:space="preserve">одновременно с 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</w:p>
        </w:tc>
        <w:tc>
          <w:tcPr>
            <w:tcW w:w="7918" w:type="dxa"/>
          </w:tcPr>
          <w:p w14:paraId="6F078CF9" w14:textId="4CFA8D4D" w:rsidR="00CC6643" w:rsidRPr="00CC6643" w:rsidRDefault="00A53515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643">
              <w:rPr>
                <w:sz w:val="20"/>
                <w:szCs w:val="20"/>
              </w:rPr>
              <w:t xml:space="preserve">.4 </w:t>
            </w:r>
            <w:r w:rsidR="00CC6643" w:rsidRPr="00CC6643">
              <w:rPr>
                <w:sz w:val="20"/>
                <w:szCs w:val="20"/>
              </w:rPr>
              <w:t>В момент формирования «Уведомлений об отгрузке» (</w:t>
            </w:r>
            <w:r w:rsidR="00CC6643" w:rsidRPr="00CC6643">
              <w:rPr>
                <w:sz w:val="20"/>
                <w:szCs w:val="20"/>
                <w:lang w:val="en-US"/>
              </w:rPr>
              <w:t>DESADV</w:t>
            </w:r>
            <w:r w:rsidR="00CC6643" w:rsidRPr="00CC6643">
              <w:rPr>
                <w:sz w:val="20"/>
                <w:szCs w:val="20"/>
              </w:rPr>
              <w:t xml:space="preserve">) Поставщик обязуется сформировать и отправить электронный универсальный передаточный документ </w:t>
            </w:r>
            <w:r w:rsidR="006E5E93">
              <w:rPr>
                <w:sz w:val="20"/>
                <w:szCs w:val="20"/>
              </w:rPr>
              <w:t xml:space="preserve">(УПД) </w:t>
            </w:r>
            <w:r w:rsidR="00CC6643" w:rsidRPr="00CC6643">
              <w:rPr>
                <w:sz w:val="20"/>
                <w:szCs w:val="20"/>
              </w:rPr>
              <w:t xml:space="preserve">(СЧФДОП). Один документ УПД высылается по одному </w:t>
            </w:r>
            <w:r w:rsidR="00FA51DA" w:rsidRPr="00CC6643">
              <w:rPr>
                <w:sz w:val="20"/>
                <w:szCs w:val="20"/>
              </w:rPr>
              <w:t>заказ</w:t>
            </w:r>
            <w:r w:rsidR="00FA51DA">
              <w:rPr>
                <w:sz w:val="20"/>
                <w:szCs w:val="20"/>
              </w:rPr>
              <w:t>у</w:t>
            </w:r>
            <w:r w:rsidR="00FA51DA" w:rsidRPr="00CC6643">
              <w:rPr>
                <w:sz w:val="20"/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>на поставку.</w:t>
            </w:r>
          </w:p>
          <w:p w14:paraId="0FB81B47" w14:textId="77777777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CC6643">
              <w:rPr>
                <w:sz w:val="20"/>
                <w:szCs w:val="20"/>
              </w:rPr>
      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      </w:r>
          </w:p>
          <w:p w14:paraId="49E88F5C" w14:textId="01DCCB23" w:rsidR="00FA51DA" w:rsidRPr="00CC6643" w:rsidRDefault="00FA51DA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поставки продуктов питания, срок предоставления указанных в настоящем пункте документов не может превышать 3 рабочих дня.</w:t>
            </w:r>
          </w:p>
          <w:p w14:paraId="55B24BCD" w14:textId="2F6D9F8D" w:rsidR="00CC6643" w:rsidRPr="00CC6643" w:rsidRDefault="00A53515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643">
              <w:rPr>
                <w:sz w:val="20"/>
                <w:szCs w:val="20"/>
              </w:rPr>
              <w:t xml:space="preserve">.5 </w:t>
            </w:r>
            <w:r w:rsidR="00CC6643"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</w:t>
            </w:r>
            <w:proofErr w:type="gramStart"/>
            <w:r w:rsidR="00CC6643" w:rsidRPr="00CC6643">
              <w:rPr>
                <w:sz w:val="20"/>
                <w:szCs w:val="20"/>
              </w:rPr>
              <w:t xml:space="preserve">УПД </w:t>
            </w:r>
            <w:r w:rsidR="00FA51DA">
              <w:rPr>
                <w:sz w:val="20"/>
                <w:szCs w:val="20"/>
              </w:rPr>
              <w:t xml:space="preserve"> не</w:t>
            </w:r>
            <w:proofErr w:type="gramEnd"/>
            <w:r w:rsidR="00FA51DA">
              <w:rPr>
                <w:sz w:val="20"/>
                <w:szCs w:val="20"/>
              </w:rPr>
              <w:t xml:space="preserve"> позднее 3 рабочих дней</w:t>
            </w:r>
            <w:r w:rsidR="001860EC">
              <w:rPr>
                <w:sz w:val="20"/>
                <w:szCs w:val="20"/>
              </w:rPr>
              <w:t xml:space="preserve"> с момента фактической передачи товара Покупателю.</w:t>
            </w:r>
          </w:p>
          <w:p w14:paraId="3412DDC0" w14:textId="6235324D" w:rsidR="00CC6643" w:rsidRDefault="00A53515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ins w:id="1" w:author="Tabolina Anna" w:date="2018-06-21T10:28:00Z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643">
              <w:rPr>
                <w:sz w:val="20"/>
                <w:szCs w:val="20"/>
              </w:rPr>
              <w:t xml:space="preserve">.6 </w:t>
            </w:r>
            <w:r w:rsidR="00CC6643" w:rsidRPr="00CC6643">
              <w:rPr>
                <w:sz w:val="20"/>
                <w:szCs w:val="20"/>
              </w:rPr>
              <w:t xml:space="preserve">Покупатель может направить Поставщику сразу после завершения приемки товара по количеству и качеству </w:t>
            </w:r>
            <w:r w:rsidR="00CC6643" w:rsidRPr="00CC6643">
              <w:rPr>
                <w:sz w:val="20"/>
                <w:szCs w:val="20"/>
                <w:lang w:val="en-US"/>
              </w:rPr>
              <w:t>EDI</w:t>
            </w:r>
            <w:r w:rsidR="00CC6643"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="00CC6643" w:rsidRPr="00CC6643">
              <w:rPr>
                <w:sz w:val="20"/>
                <w:szCs w:val="20"/>
                <w:lang w:val="en-US"/>
              </w:rPr>
              <w:t>RECADV</w:t>
            </w:r>
            <w:r w:rsidR="00CC6643" w:rsidRPr="00CC6643">
              <w:rPr>
                <w:sz w:val="20"/>
                <w:szCs w:val="20"/>
              </w:rPr>
              <w:t>), которое отражает факт приемки</w:t>
            </w:r>
            <w:r w:rsidR="00CC6643" w:rsidRPr="00CC6643">
              <w:rPr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5AFA7A64" w14:textId="3D0089D1" w:rsidR="00DC2F38" w:rsidRDefault="00A53515" w:rsidP="00DC2F38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C2F38">
              <w:rPr>
                <w:sz w:val="20"/>
                <w:szCs w:val="20"/>
              </w:rPr>
              <w:t>.7. В случае отсутствия до</w:t>
            </w:r>
            <w:r w:rsidR="00333A9A">
              <w:rPr>
                <w:sz w:val="20"/>
                <w:szCs w:val="20"/>
              </w:rPr>
              <w:t>кументов, предусмотренных п</w:t>
            </w:r>
            <w:r w:rsidR="00B32EA0">
              <w:rPr>
                <w:sz w:val="20"/>
                <w:szCs w:val="20"/>
              </w:rPr>
              <w:t>14</w:t>
            </w:r>
            <w:r w:rsidR="009648B1">
              <w:rPr>
                <w:sz w:val="20"/>
                <w:szCs w:val="20"/>
              </w:rPr>
              <w:t>.4.</w:t>
            </w:r>
            <w:r w:rsidR="00DC2F38">
              <w:rPr>
                <w:sz w:val="20"/>
                <w:szCs w:val="20"/>
              </w:rPr>
              <w:t xml:space="preserve"> настоящего Соглашения в момент фактического приема Товара, стороны подписывают Акт приемки-передачи товара (Далее - АПП). АПП подписывается со стороны Покупателя и представителя Поставщика в </w:t>
            </w:r>
            <w:r w:rsidR="00DC2F38"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="00DC2F38" w:rsidRPr="00E10D1E">
              <w:rPr>
                <w:vanish/>
                <w:sz w:val="20"/>
                <w:szCs w:val="20"/>
              </w:rPr>
              <w:t>|какие|</w:t>
            </w:r>
            <w:r w:rsidR="00DC2F38"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  <w:r w:rsidR="00DC2F38">
              <w:rPr>
                <w:sz w:val="20"/>
                <w:szCs w:val="20"/>
              </w:rPr>
              <w:t xml:space="preserve"> Форма АПП, устанавливается в приложении к </w:t>
            </w:r>
            <w:proofErr w:type="gramStart"/>
            <w:r w:rsidR="00DC2F38">
              <w:rPr>
                <w:sz w:val="20"/>
                <w:szCs w:val="20"/>
              </w:rPr>
              <w:t>настоящему  Дополнительному</w:t>
            </w:r>
            <w:proofErr w:type="gramEnd"/>
            <w:r w:rsidR="00DC2F38">
              <w:rPr>
                <w:sz w:val="20"/>
                <w:szCs w:val="20"/>
              </w:rPr>
              <w:t xml:space="preserve"> соглашению.</w:t>
            </w:r>
          </w:p>
          <w:p w14:paraId="16A86EF3" w14:textId="67A48D44" w:rsidR="00FF3533" w:rsidRPr="00FF3533" w:rsidRDefault="00FF353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</w:p>
          <w:p w14:paraId="06ACF474" w14:textId="77777777" w:rsidR="005F3BD3" w:rsidRDefault="005F3BD3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17CB" w14:paraId="72E996D0" w14:textId="77777777" w:rsidTr="003D354E">
        <w:trPr>
          <w:trHeight w:val="698"/>
        </w:trPr>
        <w:bookmarkStart w:id="2" w:name="_Hlk101961411" w:displacedByCustomXml="next"/>
        <w:sdt>
          <w:sdtPr>
            <w:rPr>
              <w:sz w:val="20"/>
              <w:szCs w:val="20"/>
            </w:rPr>
            <w:id w:val="-10996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47C06F3" w14:textId="0884414B" w:rsidR="00CC6643" w:rsidRDefault="00760713" w:rsidP="00CC6643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05238BE5" w14:textId="56F109F6" w:rsidR="00CC6643" w:rsidRPr="00CC6643" w:rsidRDefault="00CC6643" w:rsidP="00CC664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C6643">
              <w:rPr>
                <w:sz w:val="20"/>
                <w:szCs w:val="20"/>
              </w:rPr>
              <w:t xml:space="preserve">одновременно с </w:t>
            </w:r>
            <w:r>
              <w:rPr>
                <w:sz w:val="20"/>
                <w:szCs w:val="20"/>
                <w:lang w:val="en-US"/>
              </w:rPr>
              <w:t>RECADV</w:t>
            </w:r>
          </w:p>
        </w:tc>
        <w:tc>
          <w:tcPr>
            <w:tcW w:w="7918" w:type="dxa"/>
          </w:tcPr>
          <w:p w14:paraId="69B0AB1C" w14:textId="389ACABA" w:rsidR="00CC6643" w:rsidRDefault="00A53515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643">
              <w:rPr>
                <w:sz w:val="20"/>
                <w:szCs w:val="20"/>
              </w:rPr>
              <w:t xml:space="preserve">.4 В момент фактического приема Товара </w:t>
            </w:r>
            <w:proofErr w:type="gramStart"/>
            <w:r w:rsidR="00CC6643">
              <w:rPr>
                <w:sz w:val="20"/>
                <w:szCs w:val="20"/>
              </w:rPr>
              <w:t>Покупателем</w:t>
            </w:r>
            <w:r w:rsidR="00827B57">
              <w:rPr>
                <w:sz w:val="20"/>
                <w:szCs w:val="20"/>
              </w:rPr>
              <w:t xml:space="preserve"> </w:t>
            </w:r>
            <w:r w:rsidR="00CC6643">
              <w:rPr>
                <w:sz w:val="20"/>
                <w:szCs w:val="20"/>
              </w:rPr>
              <w:t xml:space="preserve"> оформляется</w:t>
            </w:r>
            <w:proofErr w:type="gramEnd"/>
            <w:r w:rsidR="00CC6643">
              <w:rPr>
                <w:sz w:val="20"/>
                <w:szCs w:val="20"/>
              </w:rPr>
              <w:t xml:space="preserve"> Акт приемки-передачи товара</w:t>
            </w:r>
            <w:r w:rsidR="00A9148A">
              <w:rPr>
                <w:sz w:val="20"/>
                <w:szCs w:val="20"/>
              </w:rPr>
              <w:t xml:space="preserve"> </w:t>
            </w:r>
            <w:r w:rsidR="00CC6643">
              <w:rPr>
                <w:sz w:val="20"/>
                <w:szCs w:val="20"/>
              </w:rPr>
              <w:t>(</w:t>
            </w:r>
            <w:r w:rsidR="00A9148A">
              <w:rPr>
                <w:sz w:val="20"/>
                <w:szCs w:val="20"/>
              </w:rPr>
              <w:t xml:space="preserve">Далее - </w:t>
            </w:r>
            <w:r w:rsidR="00CC6643">
              <w:rPr>
                <w:sz w:val="20"/>
                <w:szCs w:val="20"/>
              </w:rPr>
              <w:t>АПП)</w:t>
            </w:r>
            <w:r w:rsidR="003817CB">
              <w:rPr>
                <w:sz w:val="20"/>
                <w:szCs w:val="20"/>
              </w:rPr>
              <w:t xml:space="preserve">. АПП подписывается со стороны Покупателя и представителя Поставщика в </w:t>
            </w:r>
            <w:r w:rsidR="003817CB"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="003817CB" w:rsidRPr="00E10D1E">
              <w:rPr>
                <w:vanish/>
                <w:sz w:val="20"/>
                <w:szCs w:val="20"/>
              </w:rPr>
              <w:t>|какие|</w:t>
            </w:r>
            <w:r w:rsidR="003817CB"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</w:p>
          <w:p w14:paraId="2E93550C" w14:textId="4D2A772A" w:rsidR="003817CB" w:rsidRDefault="003817CB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АПП, устанавливается в приложени</w:t>
            </w:r>
            <w:r w:rsidR="00827B5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 </w:t>
            </w:r>
            <w:proofErr w:type="gramStart"/>
            <w:r w:rsidR="00827B57">
              <w:rPr>
                <w:sz w:val="20"/>
                <w:szCs w:val="20"/>
              </w:rPr>
              <w:t xml:space="preserve">настоящему </w:t>
            </w:r>
            <w:r>
              <w:rPr>
                <w:sz w:val="20"/>
                <w:szCs w:val="20"/>
              </w:rPr>
              <w:t xml:space="preserve"> Дополнительному</w:t>
            </w:r>
            <w:proofErr w:type="gramEnd"/>
            <w:r>
              <w:rPr>
                <w:sz w:val="20"/>
                <w:szCs w:val="20"/>
              </w:rPr>
              <w:t xml:space="preserve"> соглашению.</w:t>
            </w:r>
          </w:p>
          <w:p w14:paraId="7DC8240C" w14:textId="20F5D8EE" w:rsidR="00CC6643" w:rsidRDefault="00A53515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643">
              <w:rPr>
                <w:sz w:val="20"/>
                <w:szCs w:val="20"/>
              </w:rPr>
              <w:t xml:space="preserve">.5 </w:t>
            </w:r>
            <w:r w:rsidR="00CC6643" w:rsidRPr="00CC6643">
              <w:rPr>
                <w:sz w:val="20"/>
                <w:szCs w:val="20"/>
              </w:rPr>
              <w:t>Покупатель направ</w:t>
            </w:r>
            <w:r w:rsidR="00CC6643">
              <w:rPr>
                <w:sz w:val="20"/>
                <w:szCs w:val="20"/>
              </w:rPr>
              <w:t>ляет</w:t>
            </w:r>
            <w:r w:rsidR="00CC6643" w:rsidRPr="00CC6643">
              <w:rPr>
                <w:sz w:val="20"/>
                <w:szCs w:val="20"/>
              </w:rPr>
              <w:t xml:space="preserve"> Поставщику сразу после завершения приемки товара по количеству и качеству </w:t>
            </w:r>
            <w:r w:rsidR="00CC6643" w:rsidRPr="00CC6643">
              <w:rPr>
                <w:sz w:val="20"/>
                <w:szCs w:val="20"/>
                <w:lang w:val="en-US"/>
              </w:rPr>
              <w:t>EDI</w:t>
            </w:r>
            <w:r w:rsidR="00CC6643"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="00CC6643" w:rsidRPr="00CC6643">
              <w:rPr>
                <w:sz w:val="20"/>
                <w:szCs w:val="20"/>
                <w:lang w:val="en-US"/>
              </w:rPr>
              <w:t>RECADV</w:t>
            </w:r>
            <w:r w:rsidR="00CC6643" w:rsidRPr="00CC6643">
              <w:rPr>
                <w:sz w:val="20"/>
                <w:szCs w:val="20"/>
              </w:rPr>
              <w:t>), которое отражает факт приемки</w:t>
            </w:r>
            <w:r w:rsidR="00CC6643" w:rsidRPr="00CC6643">
              <w:rPr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18B5B954" w14:textId="35347084" w:rsidR="00CC6643" w:rsidRPr="00CC6643" w:rsidRDefault="00A53515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643">
              <w:rPr>
                <w:sz w:val="20"/>
                <w:szCs w:val="20"/>
              </w:rPr>
              <w:t>.6 После получения</w:t>
            </w:r>
            <w:r w:rsidR="00CC6643" w:rsidRPr="00CC6643">
              <w:rPr>
                <w:sz w:val="20"/>
                <w:szCs w:val="20"/>
              </w:rPr>
              <w:t xml:space="preserve"> «Уведомление о приемке товара» (</w:t>
            </w:r>
            <w:r w:rsidR="00CC6643" w:rsidRPr="00CC6643">
              <w:rPr>
                <w:sz w:val="20"/>
                <w:szCs w:val="20"/>
                <w:lang w:val="en-US"/>
              </w:rPr>
              <w:t>RECADV</w:t>
            </w:r>
            <w:r w:rsidR="00CC6643" w:rsidRPr="00CC6643">
              <w:rPr>
                <w:sz w:val="20"/>
                <w:szCs w:val="20"/>
              </w:rPr>
              <w:t>)</w:t>
            </w:r>
            <w:r w:rsidR="00CC6643">
              <w:rPr>
                <w:sz w:val="20"/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>Поставщик обязуется сформировать и отправить электронный универсальный передаточный документ (СЧФДОП)</w:t>
            </w:r>
            <w:r w:rsidR="00EE1564">
              <w:rPr>
                <w:sz w:val="20"/>
                <w:szCs w:val="20"/>
              </w:rPr>
              <w:t xml:space="preserve"> не позднее 3 (трех) рабочих дней</w:t>
            </w:r>
            <w:r w:rsidR="00A6198D">
              <w:rPr>
                <w:sz w:val="20"/>
                <w:szCs w:val="20"/>
              </w:rPr>
              <w:t xml:space="preserve"> </w:t>
            </w:r>
            <w:proofErr w:type="gramStart"/>
            <w:r w:rsidR="00A6198D">
              <w:rPr>
                <w:sz w:val="20"/>
                <w:szCs w:val="20"/>
              </w:rPr>
              <w:t>с  момента</w:t>
            </w:r>
            <w:proofErr w:type="gramEnd"/>
            <w:r w:rsidR="00A6198D">
              <w:rPr>
                <w:sz w:val="20"/>
                <w:szCs w:val="20"/>
              </w:rPr>
              <w:t xml:space="preserve"> фактической передачи товара</w:t>
            </w:r>
            <w:r w:rsidR="00CC6643" w:rsidRPr="00CC6643">
              <w:rPr>
                <w:sz w:val="20"/>
                <w:szCs w:val="20"/>
              </w:rPr>
              <w:t xml:space="preserve">. Один документ УПД высылается по одному </w:t>
            </w:r>
            <w:r w:rsidR="00B75E6E" w:rsidRPr="00CC6643">
              <w:rPr>
                <w:sz w:val="20"/>
                <w:szCs w:val="20"/>
              </w:rPr>
              <w:t>заказ</w:t>
            </w:r>
            <w:r w:rsidR="00B75E6E">
              <w:rPr>
                <w:sz w:val="20"/>
                <w:szCs w:val="20"/>
              </w:rPr>
              <w:t>у</w:t>
            </w:r>
            <w:r w:rsidR="00B75E6E" w:rsidRPr="00CC6643">
              <w:rPr>
                <w:sz w:val="20"/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>на поставку.</w:t>
            </w:r>
          </w:p>
          <w:p w14:paraId="084B3659" w14:textId="77777777" w:rsidR="00CC6643" w:rsidRDefault="00A53515" w:rsidP="003D354E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6643">
              <w:rPr>
                <w:sz w:val="20"/>
                <w:szCs w:val="20"/>
              </w:rPr>
              <w:t xml:space="preserve">.7 </w:t>
            </w:r>
            <w:r w:rsidR="00CC6643"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</w:t>
            </w:r>
            <w:proofErr w:type="gramStart"/>
            <w:r w:rsidR="00CC6643" w:rsidRPr="00CC6643">
              <w:rPr>
                <w:sz w:val="20"/>
                <w:szCs w:val="20"/>
              </w:rPr>
              <w:t xml:space="preserve">УПД </w:t>
            </w:r>
            <w:r w:rsidR="00B75E6E">
              <w:rPr>
                <w:sz w:val="20"/>
                <w:szCs w:val="20"/>
              </w:rPr>
              <w:t xml:space="preserve"> не</w:t>
            </w:r>
            <w:proofErr w:type="gramEnd"/>
            <w:r w:rsidR="00B75E6E">
              <w:rPr>
                <w:sz w:val="20"/>
                <w:szCs w:val="20"/>
              </w:rPr>
              <w:t xml:space="preserve"> позднее 3 рабочих дней с момента фактической передачи товара Покупателю.</w:t>
            </w:r>
          </w:p>
          <w:p w14:paraId="3FBA8E15" w14:textId="58B3E453" w:rsidR="00B32EA0" w:rsidRDefault="00B32EA0" w:rsidP="003D354E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</w:p>
        </w:tc>
      </w:tr>
      <w:tr w:rsidR="00760713" w14:paraId="2690648F" w14:textId="77777777" w:rsidTr="003D354E">
        <w:trPr>
          <w:trHeight w:val="698"/>
        </w:trPr>
        <w:bookmarkEnd w:id="2" w:displacedByCustomXml="next"/>
        <w:sdt>
          <w:sdtPr>
            <w:rPr>
              <w:sz w:val="20"/>
              <w:szCs w:val="20"/>
            </w:rPr>
            <w:id w:val="-18595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BA7ACD3" w14:textId="551C8D02" w:rsidR="00760713" w:rsidRDefault="00760713" w:rsidP="00760713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6DCE79DB" w14:textId="730E0B01" w:rsidR="00760713" w:rsidRDefault="00760713" w:rsidP="0076071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  <w:r w:rsidR="004B554C">
              <w:rPr>
                <w:sz w:val="20"/>
                <w:szCs w:val="20"/>
              </w:rPr>
              <w:t xml:space="preserve"> - </w:t>
            </w:r>
          </w:p>
          <w:p w14:paraId="2F7A6FA5" w14:textId="77777777" w:rsidR="00A53515" w:rsidRDefault="00A53515" w:rsidP="0076071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</w:t>
            </w:r>
          </w:p>
          <w:p w14:paraId="5A9DF816" w14:textId="4D07D2B9" w:rsidR="00A53515" w:rsidRPr="00B32EA0" w:rsidRDefault="00A53515" w:rsidP="0076071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32EA0" w:rsidRPr="00CC6643">
              <w:rPr>
                <w:sz w:val="20"/>
                <w:szCs w:val="20"/>
                <w:lang w:val="en-US"/>
              </w:rPr>
              <w:t>DESADV</w:t>
            </w:r>
            <w:r w:rsidR="00B32EA0">
              <w:rPr>
                <w:sz w:val="20"/>
                <w:szCs w:val="20"/>
              </w:rPr>
              <w:t xml:space="preserve">, </w:t>
            </w:r>
            <w:r w:rsidR="00B32EA0">
              <w:rPr>
                <w:sz w:val="20"/>
                <w:szCs w:val="20"/>
                <w:lang w:val="en-US"/>
              </w:rPr>
              <w:t>RECADV</w:t>
            </w:r>
            <w:r w:rsidR="00B32EA0">
              <w:rPr>
                <w:sz w:val="20"/>
                <w:szCs w:val="20"/>
              </w:rPr>
              <w:t>, УКД.</w:t>
            </w:r>
          </w:p>
        </w:tc>
        <w:tc>
          <w:tcPr>
            <w:tcW w:w="7918" w:type="dxa"/>
          </w:tcPr>
          <w:p w14:paraId="297147F3" w14:textId="77777777" w:rsidR="00E07AB8" w:rsidRDefault="00E07AB8" w:rsidP="00E07A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 В момент формирования «Уведомлений об отгрузке» (</w:t>
            </w:r>
            <w:r>
              <w:rPr>
                <w:sz w:val="20"/>
                <w:szCs w:val="20"/>
                <w:lang w:val="en-US"/>
              </w:rPr>
              <w:t>DESADV</w:t>
            </w:r>
            <w:r>
              <w:rPr>
                <w:sz w:val="20"/>
                <w:szCs w:val="20"/>
              </w:rPr>
              <w:t>) Поставщик обязуется сформировать и отправить электронный универсальный передаточный документ (УПД) (СЧФДОП). Один документ УПД высылается по одному заказу на поставку.</w:t>
            </w:r>
          </w:p>
          <w:p w14:paraId="79E203CD" w14:textId="19677357" w:rsidR="00E07AB8" w:rsidRDefault="00E07AB8" w:rsidP="00E07A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      </w:r>
          </w:p>
          <w:p w14:paraId="14D74DEA" w14:textId="3C4A32D9" w:rsidR="00B32EA0" w:rsidRPr="00B826D4" w:rsidRDefault="00E07AB8" w:rsidP="00B32EA0">
            <w:pPr>
              <w:pStyle w:val="a3"/>
              <w:numPr>
                <w:ilvl w:val="1"/>
                <w:numId w:val="35"/>
              </w:numPr>
              <w:ind w:left="-35" w:firstLine="35"/>
              <w:rPr>
                <w:sz w:val="20"/>
                <w:szCs w:val="20"/>
              </w:rPr>
            </w:pPr>
            <w:r w:rsidRPr="00D5128D">
              <w:rPr>
                <w:sz w:val="20"/>
                <w:szCs w:val="20"/>
              </w:rPr>
              <w:t xml:space="preserve">Покупатель направляет Поставщику сразу после завершения приемки товара по количеству и качеству </w:t>
            </w:r>
            <w:r w:rsidRPr="00D5128D">
              <w:rPr>
                <w:sz w:val="20"/>
                <w:szCs w:val="20"/>
                <w:lang w:val="en-US"/>
              </w:rPr>
              <w:t>EDI</w:t>
            </w:r>
            <w:r w:rsidRPr="00D5128D">
              <w:rPr>
                <w:sz w:val="20"/>
                <w:szCs w:val="20"/>
              </w:rPr>
              <w:t>-документ «Уведомление о приемке товара» (</w:t>
            </w:r>
            <w:r w:rsidRPr="00D5128D">
              <w:rPr>
                <w:sz w:val="20"/>
                <w:szCs w:val="20"/>
                <w:lang w:val="en-US"/>
              </w:rPr>
              <w:t>RECADV</w:t>
            </w:r>
            <w:r w:rsidRPr="00D5128D">
              <w:rPr>
                <w:sz w:val="20"/>
                <w:szCs w:val="20"/>
              </w:rPr>
              <w:t>), которое отражает факт приемки</w:t>
            </w:r>
            <w:r>
              <w:t xml:space="preserve"> </w:t>
            </w:r>
            <w:r w:rsidRPr="00D5128D">
              <w:rPr>
                <w:sz w:val="20"/>
                <w:szCs w:val="20"/>
              </w:rPr>
              <w:t xml:space="preserve">Товара Покупателем. </w:t>
            </w:r>
          </w:p>
          <w:p w14:paraId="25CB8183" w14:textId="058FDB5B" w:rsidR="00D91A31" w:rsidRPr="00905B77" w:rsidRDefault="00E07AB8" w:rsidP="00D91A3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  <w:highlight w:val="yellow"/>
              </w:rPr>
            </w:pPr>
            <w:proofErr w:type="gramStart"/>
            <w:r w:rsidRPr="00905B77">
              <w:rPr>
                <w:sz w:val="20"/>
                <w:szCs w:val="20"/>
                <w:highlight w:val="yellow"/>
              </w:rPr>
              <w:t xml:space="preserve">14.6 </w:t>
            </w:r>
            <w:r w:rsidR="00B826D4" w:rsidRPr="00905B77">
              <w:rPr>
                <w:sz w:val="20"/>
                <w:szCs w:val="20"/>
                <w:highlight w:val="yellow"/>
              </w:rPr>
              <w:t xml:space="preserve"> После</w:t>
            </w:r>
            <w:proofErr w:type="gramEnd"/>
            <w:r w:rsidR="00B826D4" w:rsidRPr="00905B77">
              <w:rPr>
                <w:sz w:val="20"/>
                <w:szCs w:val="20"/>
                <w:highlight w:val="yellow"/>
              </w:rPr>
              <w:t xml:space="preserve"> получения </w:t>
            </w:r>
            <w:r w:rsidR="005877D6" w:rsidRPr="00905B77">
              <w:rPr>
                <w:sz w:val="20"/>
                <w:szCs w:val="20"/>
                <w:highlight w:val="yellow"/>
              </w:rPr>
              <w:t xml:space="preserve"> Поставщиком </w:t>
            </w:r>
            <w:r w:rsidR="00B826D4" w:rsidRPr="00905B77">
              <w:rPr>
                <w:sz w:val="20"/>
                <w:szCs w:val="20"/>
                <w:highlight w:val="yellow"/>
              </w:rPr>
              <w:t>«Уведомление о приемке товара» (</w:t>
            </w:r>
            <w:r w:rsidR="00B826D4" w:rsidRPr="00905B77">
              <w:rPr>
                <w:sz w:val="20"/>
                <w:szCs w:val="20"/>
                <w:highlight w:val="yellow"/>
                <w:lang w:val="en-US"/>
              </w:rPr>
              <w:t>RECADV</w:t>
            </w:r>
            <w:r w:rsidR="00B826D4" w:rsidRPr="00905B77">
              <w:rPr>
                <w:sz w:val="20"/>
                <w:szCs w:val="20"/>
                <w:highlight w:val="yellow"/>
              </w:rPr>
              <w:t xml:space="preserve">)  </w:t>
            </w:r>
            <w:r w:rsidR="005877D6" w:rsidRPr="00905B77">
              <w:rPr>
                <w:sz w:val="20"/>
                <w:szCs w:val="20"/>
                <w:highlight w:val="yellow"/>
              </w:rPr>
              <w:t xml:space="preserve"> и </w:t>
            </w:r>
            <w:r w:rsidR="00D91A31" w:rsidRPr="00905B77">
              <w:rPr>
                <w:sz w:val="20"/>
                <w:szCs w:val="20"/>
                <w:highlight w:val="yellow"/>
              </w:rPr>
              <w:t>отправки Покупателем уточнений в электронном виде по УПД</w:t>
            </w:r>
            <w:r w:rsidR="005877D6" w:rsidRPr="00905B77">
              <w:rPr>
                <w:sz w:val="20"/>
                <w:szCs w:val="20"/>
                <w:highlight w:val="yellow"/>
              </w:rPr>
              <w:t xml:space="preserve">, </w:t>
            </w:r>
            <w:r w:rsidR="00D91A31" w:rsidRPr="00905B77">
              <w:rPr>
                <w:sz w:val="20"/>
                <w:szCs w:val="20"/>
                <w:highlight w:val="yellow"/>
              </w:rPr>
              <w:t xml:space="preserve">Поставщик обязан отправить электронный </w:t>
            </w:r>
            <w:r w:rsidR="00AA6E23" w:rsidRPr="00905B77">
              <w:rPr>
                <w:sz w:val="20"/>
                <w:szCs w:val="20"/>
                <w:highlight w:val="yellow"/>
              </w:rPr>
              <w:t>универсальный корректировочный документ УКД</w:t>
            </w:r>
            <w:r w:rsidR="00D91A31" w:rsidRPr="00905B77">
              <w:rPr>
                <w:sz w:val="20"/>
                <w:szCs w:val="20"/>
                <w:highlight w:val="yellow"/>
              </w:rPr>
              <w:t xml:space="preserve"> не позднее 3 рабочих дней с момента фактической передачи товара Покупателю.</w:t>
            </w:r>
            <w:r w:rsidR="005877D6" w:rsidRPr="00905B77">
              <w:rPr>
                <w:sz w:val="20"/>
                <w:szCs w:val="20"/>
                <w:highlight w:val="yellow"/>
              </w:rPr>
              <w:t xml:space="preserve"> Один документ УКД высылается по одному заказу на поставку.</w:t>
            </w:r>
          </w:p>
          <w:p w14:paraId="7274B26C" w14:textId="77777777" w:rsidR="00E07AB8" w:rsidRDefault="00E07AB8" w:rsidP="00E07AB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14.7. В случае отсутствия документов, предусмотренных п 14.4. настоящего Соглашения в момент фактического приема Товара, стороны подписывают Акт приемки-передачи товара (Далее - АПП). АПП подписывается со стороны Покупателя и представителя Поставщика в двух экземплярах, по одному для каждой из Сторон, которые имеют одинаковую юридическую силу. Форма АПП, устанавливается в приложении к </w:t>
            </w:r>
            <w:proofErr w:type="gramStart"/>
            <w:r>
              <w:rPr>
                <w:sz w:val="20"/>
                <w:szCs w:val="20"/>
              </w:rPr>
              <w:t>настоящему  Дополнительному</w:t>
            </w:r>
            <w:proofErr w:type="gramEnd"/>
            <w:r>
              <w:rPr>
                <w:sz w:val="20"/>
                <w:szCs w:val="20"/>
              </w:rPr>
              <w:t xml:space="preserve"> соглашению.</w:t>
            </w:r>
          </w:p>
          <w:p w14:paraId="7943513C" w14:textId="77777777" w:rsidR="00760713" w:rsidRPr="00333A9A" w:rsidRDefault="00760713" w:rsidP="0076071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</w:p>
        </w:tc>
      </w:tr>
    </w:tbl>
    <w:p w14:paraId="6B8C7188" w14:textId="7877CE0C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9686D2" w14:textId="724B4309" w:rsidR="006E6DED" w:rsidRPr="00E10D1E" w:rsidRDefault="001942C7" w:rsidP="00B63D77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45114">
        <w:rPr>
          <w:sz w:val="20"/>
          <w:szCs w:val="20"/>
        </w:rPr>
        <w:t>5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14:paraId="3CBEE7ED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</w:t>
      </w:r>
    </w:p>
    <w:p w14:paraId="02D44D70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lastRenderedPageBreak/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14:paraId="25AB691A" w14:textId="5A8FE9E9" w:rsidR="006E6DED" w:rsidRPr="00393267" w:rsidRDefault="001942C7" w:rsidP="008F1772">
      <w:pPr>
        <w:ind w:left="709"/>
        <w:jc w:val="both"/>
        <w:rPr>
          <w:sz w:val="20"/>
          <w:szCs w:val="20"/>
        </w:rPr>
      </w:pPr>
      <w:r w:rsidRPr="00393267">
        <w:rPr>
          <w:sz w:val="20"/>
          <w:szCs w:val="20"/>
        </w:rPr>
        <w:t>1</w:t>
      </w:r>
      <w:r w:rsidR="00A45114" w:rsidRPr="00393267">
        <w:rPr>
          <w:sz w:val="20"/>
          <w:szCs w:val="20"/>
        </w:rPr>
        <w:t>6</w:t>
      </w:r>
      <w:r w:rsidR="006E6DED" w:rsidRPr="00393267">
        <w:rPr>
          <w:sz w:val="20"/>
          <w:szCs w:val="20"/>
        </w:rPr>
        <w:t>.</w:t>
      </w:r>
      <w:r w:rsidR="00A97721" w:rsidRPr="00393267">
        <w:rPr>
          <w:sz w:val="20"/>
          <w:szCs w:val="20"/>
        </w:rPr>
        <w:t xml:space="preserve"> </w:t>
      </w:r>
      <w:r w:rsidR="006E6DED" w:rsidRPr="00393267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393267">
            <w:rPr>
              <w:sz w:val="20"/>
              <w:szCs w:val="20"/>
            </w:rPr>
            <w:t>№</w:t>
          </w:r>
          <w:permStart w:id="676557108" w:edGrp="everyone"/>
          <w:r w:rsidR="00F02FAA" w:rsidRPr="00393267">
            <w:rPr>
              <w:sz w:val="20"/>
              <w:szCs w:val="20"/>
            </w:rPr>
            <w:t>______</w:t>
          </w:r>
          <w:permEnd w:id="676557108"/>
          <w:r w:rsidR="00F02FAA" w:rsidRPr="00393267">
            <w:rPr>
              <w:sz w:val="20"/>
              <w:szCs w:val="20"/>
            </w:rPr>
            <w:t xml:space="preserve"> от </w:t>
          </w:r>
          <w:r w:rsidR="006E6DED" w:rsidRPr="00393267">
            <w:rPr>
              <w:sz w:val="20"/>
              <w:szCs w:val="20"/>
            </w:rPr>
            <w:t>«</w:t>
          </w:r>
          <w:permStart w:id="1271341813" w:edGrp="everyone"/>
          <w:r w:rsidR="006E6DED" w:rsidRPr="00393267">
            <w:rPr>
              <w:sz w:val="20"/>
              <w:szCs w:val="20"/>
            </w:rPr>
            <w:t xml:space="preserve">     </w:t>
          </w:r>
          <w:permEnd w:id="1271341813"/>
          <w:r w:rsidR="006E6DED" w:rsidRPr="00393267">
            <w:rPr>
              <w:sz w:val="20"/>
              <w:szCs w:val="20"/>
            </w:rPr>
            <w:t xml:space="preserve">» </w:t>
          </w:r>
          <w:permStart w:id="1383811322" w:edGrp="everyone"/>
          <w:r w:rsidR="006E6DED" w:rsidRPr="00393267">
            <w:rPr>
              <w:sz w:val="20"/>
              <w:szCs w:val="20"/>
            </w:rPr>
            <w:t>____________</w:t>
          </w:r>
          <w:permEnd w:id="1383811322"/>
          <w:r w:rsidR="006E6DED" w:rsidRPr="00393267">
            <w:rPr>
              <w:sz w:val="20"/>
              <w:szCs w:val="20"/>
            </w:rPr>
            <w:t xml:space="preserve"> 20</w:t>
          </w:r>
          <w:permStart w:id="2023817765" w:edGrp="everyone"/>
          <w:r w:rsidR="006E6DED" w:rsidRPr="00393267">
            <w:rPr>
              <w:sz w:val="20"/>
              <w:szCs w:val="20"/>
            </w:rPr>
            <w:t>____</w:t>
          </w:r>
          <w:permEnd w:id="2023817765"/>
          <w:r w:rsidR="006E6DED" w:rsidRPr="00393267">
            <w:rPr>
              <w:sz w:val="20"/>
              <w:szCs w:val="20"/>
            </w:rPr>
            <w:t>г.</w:t>
          </w:r>
        </w:sdtContent>
      </w:sdt>
      <w:r w:rsidR="006E6DED" w:rsidRPr="00393267">
        <w:rPr>
          <w:sz w:val="20"/>
          <w:szCs w:val="20"/>
        </w:rPr>
        <w:t>, составлено</w:t>
      </w:r>
      <w:r w:rsidR="006E6DED" w:rsidRPr="00393267">
        <w:rPr>
          <w:vanish/>
          <w:sz w:val="20"/>
          <w:szCs w:val="20"/>
        </w:rPr>
        <w:t>|составная|</w:t>
      </w:r>
      <w:r w:rsidR="006E6DED" w:rsidRPr="00393267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393267">
        <w:rPr>
          <w:vanish/>
          <w:sz w:val="20"/>
          <w:szCs w:val="20"/>
        </w:rPr>
        <w:t>|какие|</w:t>
      </w:r>
      <w:r w:rsidR="006E6DED" w:rsidRPr="00393267">
        <w:rPr>
          <w:sz w:val="20"/>
          <w:szCs w:val="20"/>
        </w:rPr>
        <w:t xml:space="preserve"> имеют одинаковую юридическую силу.</w:t>
      </w:r>
    </w:p>
    <w:p w14:paraId="61010B74" w14:textId="4574961F" w:rsidR="006E6DED" w:rsidRPr="00393267" w:rsidRDefault="001942C7" w:rsidP="008F1772">
      <w:pPr>
        <w:ind w:left="709"/>
        <w:jc w:val="both"/>
        <w:rPr>
          <w:sz w:val="20"/>
          <w:szCs w:val="20"/>
        </w:rPr>
      </w:pPr>
      <w:r w:rsidRPr="00393267">
        <w:rPr>
          <w:sz w:val="20"/>
          <w:szCs w:val="20"/>
        </w:rPr>
        <w:t>1</w:t>
      </w:r>
      <w:r w:rsidR="00A45114" w:rsidRPr="00393267">
        <w:rPr>
          <w:sz w:val="20"/>
          <w:szCs w:val="20"/>
        </w:rPr>
        <w:t>7</w:t>
      </w:r>
      <w:r w:rsidR="006E6DED" w:rsidRPr="00393267">
        <w:rPr>
          <w:sz w:val="20"/>
          <w:szCs w:val="20"/>
        </w:rPr>
        <w:t>.</w:t>
      </w:r>
      <w:r w:rsidR="007677E9" w:rsidRPr="00393267">
        <w:rPr>
          <w:sz w:val="20"/>
          <w:szCs w:val="20"/>
        </w:rPr>
        <w:t xml:space="preserve"> </w:t>
      </w:r>
      <w:r w:rsidR="00F02FAA" w:rsidRPr="00393267">
        <w:rPr>
          <w:sz w:val="20"/>
          <w:szCs w:val="20"/>
        </w:rPr>
        <w:t xml:space="preserve">Настоящее </w:t>
      </w:r>
      <w:r w:rsidR="006E6DED" w:rsidRPr="00393267">
        <w:rPr>
          <w:sz w:val="20"/>
          <w:szCs w:val="20"/>
        </w:rPr>
        <w:t>Дополнительное соглашение вступает в силу с момента е</w:t>
      </w:r>
      <w:r w:rsidR="00D92FC3" w:rsidRPr="00393267">
        <w:rPr>
          <w:sz w:val="20"/>
          <w:szCs w:val="20"/>
        </w:rPr>
        <w:t>го</w:t>
      </w:r>
      <w:r w:rsidR="006E6DED" w:rsidRPr="00393267">
        <w:rPr>
          <w:sz w:val="20"/>
          <w:szCs w:val="20"/>
        </w:rPr>
        <w:t xml:space="preserve"> подписания Сторонами.</w:t>
      </w:r>
    </w:p>
    <w:p w14:paraId="00215D14" w14:textId="77777777" w:rsidR="006E6DED" w:rsidRPr="00393267" w:rsidRDefault="006E6DED" w:rsidP="008F1772">
      <w:pPr>
        <w:ind w:left="709"/>
        <w:jc w:val="center"/>
        <w:rPr>
          <w:sz w:val="20"/>
          <w:szCs w:val="20"/>
        </w:rPr>
      </w:pPr>
    </w:p>
    <w:p w14:paraId="1AFC6604" w14:textId="77777777" w:rsidR="006E6DED" w:rsidRPr="00393267" w:rsidRDefault="00553C9E" w:rsidP="00553C9E">
      <w:pPr>
        <w:rPr>
          <w:b/>
          <w:bCs/>
          <w:iCs/>
        </w:rPr>
      </w:pPr>
      <w:r w:rsidRPr="00393267">
        <w:rPr>
          <w:b/>
          <w:bCs/>
          <w:iCs/>
        </w:rPr>
        <w:t xml:space="preserve">                                               </w:t>
      </w:r>
      <w:r w:rsidR="006E6DED" w:rsidRPr="00393267">
        <w:rPr>
          <w:b/>
          <w:bCs/>
          <w:iCs/>
        </w:rPr>
        <w:t xml:space="preserve">Подписи </w:t>
      </w:r>
      <w:r w:rsidRPr="00393267">
        <w:rPr>
          <w:b/>
          <w:bCs/>
          <w:iCs/>
        </w:rPr>
        <w:t>и печати</w:t>
      </w:r>
      <w:r w:rsidR="006E6DED" w:rsidRPr="00393267">
        <w:rPr>
          <w:b/>
          <w:bCs/>
          <w:iCs/>
        </w:rPr>
        <w:t xml:space="preserve"> Сторон</w:t>
      </w:r>
    </w:p>
    <w:p w14:paraId="5FE25F33" w14:textId="77777777" w:rsidR="006E6DED" w:rsidRPr="00393267" w:rsidRDefault="006E6DED" w:rsidP="00E10D1E">
      <w:pPr>
        <w:rPr>
          <w:b/>
          <w:bCs/>
          <w:i/>
          <w:iCs/>
        </w:rPr>
      </w:pPr>
    </w:p>
    <w:p w14:paraId="0A6B1527" w14:textId="77777777" w:rsidR="00E10D1E" w:rsidRPr="00393267" w:rsidRDefault="00E10D1E" w:rsidP="008F1772">
      <w:pPr>
        <w:tabs>
          <w:tab w:val="left" w:pos="5865"/>
        </w:tabs>
        <w:ind w:firstLine="709"/>
      </w:pPr>
      <w:r w:rsidRPr="00393267">
        <w:rPr>
          <w:sz w:val="20"/>
          <w:szCs w:val="20"/>
        </w:rPr>
        <w:t xml:space="preserve">              </w:t>
      </w:r>
      <w:r w:rsidRPr="00393267">
        <w:t>ПОКУПАТЕЛЬ</w:t>
      </w:r>
      <w:r w:rsidRPr="00393267">
        <w:tab/>
        <w:t xml:space="preserve"> ПОСТАВЩИК   </w:t>
      </w:r>
    </w:p>
    <w:p w14:paraId="491722AE" w14:textId="3DA14718" w:rsidR="00E10D1E" w:rsidRPr="00393267" w:rsidRDefault="00E10D1E" w:rsidP="008F1772">
      <w:pPr>
        <w:tabs>
          <w:tab w:val="left" w:pos="5865"/>
        </w:tabs>
        <w:ind w:firstLine="709"/>
        <w:rPr>
          <w:b/>
          <w:sz w:val="20"/>
          <w:szCs w:val="20"/>
        </w:rPr>
      </w:pPr>
      <w:r w:rsidRPr="00393267">
        <w:rPr>
          <w:b/>
          <w:sz w:val="20"/>
          <w:szCs w:val="20"/>
        </w:rPr>
        <w:t>ООО «Фреш Маркет»</w:t>
      </w:r>
      <w:r w:rsidRPr="00393267">
        <w:rPr>
          <w:b/>
          <w:sz w:val="20"/>
          <w:szCs w:val="20"/>
        </w:rPr>
        <w:tab/>
        <w:t>_______________</w:t>
      </w:r>
    </w:p>
    <w:p w14:paraId="179A38D1" w14:textId="77777777" w:rsidR="00E10D1E" w:rsidRPr="00393267" w:rsidRDefault="00E10D1E" w:rsidP="008F1772">
      <w:pPr>
        <w:ind w:firstLine="709"/>
        <w:rPr>
          <w:sz w:val="20"/>
          <w:szCs w:val="20"/>
        </w:rPr>
      </w:pPr>
    </w:p>
    <w:p w14:paraId="128267F8" w14:textId="77777777" w:rsidR="00E10D1E" w:rsidRPr="00393267" w:rsidRDefault="00E10D1E" w:rsidP="008F1772">
      <w:pPr>
        <w:ind w:firstLine="709"/>
        <w:rPr>
          <w:b/>
          <w:sz w:val="20"/>
          <w:szCs w:val="20"/>
        </w:rPr>
      </w:pPr>
    </w:p>
    <w:p w14:paraId="2FDB57DB" w14:textId="77777777" w:rsidR="00E10D1E" w:rsidRPr="00393267" w:rsidRDefault="00E10D1E" w:rsidP="008F1772">
      <w:pPr>
        <w:ind w:firstLine="709"/>
        <w:rPr>
          <w:b/>
          <w:sz w:val="20"/>
          <w:szCs w:val="20"/>
        </w:rPr>
      </w:pPr>
      <w:r w:rsidRPr="00393267">
        <w:rPr>
          <w:b/>
          <w:sz w:val="20"/>
          <w:szCs w:val="20"/>
        </w:rPr>
        <w:t>_______________/</w:t>
      </w:r>
      <w:r w:rsidR="00367AC0" w:rsidRPr="00393267">
        <w:rPr>
          <w:b/>
          <w:sz w:val="20"/>
          <w:szCs w:val="20"/>
        </w:rPr>
        <w:t>______________</w:t>
      </w:r>
    </w:p>
    <w:p w14:paraId="0CC64055" w14:textId="77777777" w:rsidR="00E10D1E" w:rsidRPr="00393267" w:rsidRDefault="00E10D1E" w:rsidP="008F1772">
      <w:pPr>
        <w:ind w:firstLine="709"/>
        <w:rPr>
          <w:b/>
          <w:sz w:val="20"/>
          <w:szCs w:val="20"/>
        </w:rPr>
      </w:pPr>
    </w:p>
    <w:p w14:paraId="2C9EB334" w14:textId="77777777" w:rsidR="00E10D1E" w:rsidRPr="00393267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</w:p>
    <w:p w14:paraId="5F4D9FD1" w14:textId="299237FB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  <w:r w:rsidRPr="00393267">
        <w:rPr>
          <w:b/>
          <w:sz w:val="20"/>
          <w:szCs w:val="20"/>
        </w:rPr>
        <w:t>_______________/</w:t>
      </w:r>
      <w:r w:rsidR="00BF72CB" w:rsidRPr="00393267">
        <w:rPr>
          <w:b/>
          <w:sz w:val="20"/>
          <w:szCs w:val="20"/>
        </w:rPr>
        <w:t>______________</w:t>
      </w:r>
      <w:r w:rsidRPr="00393267">
        <w:rPr>
          <w:b/>
          <w:sz w:val="20"/>
          <w:szCs w:val="20"/>
        </w:rPr>
        <w:t xml:space="preserve">                           </w:t>
      </w:r>
      <w:r w:rsidR="00956E5F" w:rsidRPr="00393267">
        <w:rPr>
          <w:b/>
          <w:sz w:val="20"/>
          <w:szCs w:val="20"/>
        </w:rPr>
        <w:t xml:space="preserve">                  </w:t>
      </w:r>
      <w:r w:rsidRPr="00393267">
        <w:rPr>
          <w:b/>
          <w:sz w:val="20"/>
          <w:szCs w:val="20"/>
        </w:rPr>
        <w:t>________________/ _________</w:t>
      </w:r>
    </w:p>
    <w:p w14:paraId="3FF8EB2B" w14:textId="6BDEC6B5" w:rsidR="00797E5F" w:rsidRDefault="00797E5F" w:rsidP="008F1772">
      <w:pPr>
        <w:ind w:right="-1" w:firstLine="709"/>
      </w:pPr>
    </w:p>
    <w:p w14:paraId="4D439215" w14:textId="24AFFEFA" w:rsidR="003817CB" w:rsidRDefault="003817CB">
      <w:pPr>
        <w:spacing w:after="200" w:line="276" w:lineRule="auto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52993" w14:paraId="64AD9EA2" w14:textId="77777777" w:rsidTr="00B52993">
        <w:tc>
          <w:tcPr>
            <w:tcW w:w="5168" w:type="dxa"/>
          </w:tcPr>
          <w:p w14:paraId="1C555155" w14:textId="77777777" w:rsidR="00B52993" w:rsidRDefault="00B52993" w:rsidP="008F1772">
            <w:pPr>
              <w:ind w:right="-1"/>
            </w:pPr>
          </w:p>
        </w:tc>
        <w:tc>
          <w:tcPr>
            <w:tcW w:w="5169" w:type="dxa"/>
          </w:tcPr>
          <w:p w14:paraId="4AF8D5B7" w14:textId="77777777" w:rsidR="00793621" w:rsidRDefault="00793621" w:rsidP="0030662E">
            <w:pPr>
              <w:ind w:right="-1"/>
              <w:jc w:val="right"/>
            </w:pPr>
          </w:p>
          <w:p w14:paraId="72A4909A" w14:textId="77777777" w:rsidR="00793621" w:rsidRDefault="00793621" w:rsidP="0030662E">
            <w:pPr>
              <w:ind w:right="-1"/>
              <w:jc w:val="right"/>
            </w:pPr>
          </w:p>
          <w:p w14:paraId="42B6829F" w14:textId="77777777" w:rsidR="00793621" w:rsidRDefault="00793621" w:rsidP="0030662E">
            <w:pPr>
              <w:ind w:right="-1"/>
              <w:jc w:val="right"/>
            </w:pPr>
          </w:p>
          <w:p w14:paraId="037112E4" w14:textId="77777777" w:rsidR="00793621" w:rsidRDefault="00793621" w:rsidP="0030662E">
            <w:pPr>
              <w:ind w:right="-1"/>
              <w:jc w:val="right"/>
            </w:pPr>
          </w:p>
          <w:p w14:paraId="0EC4EBC0" w14:textId="77777777" w:rsidR="00793621" w:rsidRDefault="00793621" w:rsidP="0030662E">
            <w:pPr>
              <w:ind w:right="-1"/>
              <w:jc w:val="right"/>
            </w:pPr>
          </w:p>
          <w:p w14:paraId="6F5D8491" w14:textId="77777777" w:rsidR="00793621" w:rsidRDefault="00793621" w:rsidP="0030662E">
            <w:pPr>
              <w:ind w:right="-1"/>
              <w:jc w:val="right"/>
            </w:pPr>
          </w:p>
          <w:p w14:paraId="1628F567" w14:textId="77777777" w:rsidR="00793621" w:rsidRDefault="00793621" w:rsidP="0030662E">
            <w:pPr>
              <w:ind w:right="-1"/>
              <w:jc w:val="right"/>
            </w:pPr>
          </w:p>
          <w:p w14:paraId="0E4C2793" w14:textId="77777777" w:rsidR="00793621" w:rsidRDefault="00793621" w:rsidP="0030662E">
            <w:pPr>
              <w:ind w:right="-1"/>
              <w:jc w:val="right"/>
            </w:pPr>
          </w:p>
          <w:p w14:paraId="2C25A195" w14:textId="77777777" w:rsidR="00793621" w:rsidRDefault="00793621" w:rsidP="0030662E">
            <w:pPr>
              <w:ind w:right="-1"/>
              <w:jc w:val="right"/>
            </w:pPr>
          </w:p>
          <w:p w14:paraId="3C66A7ED" w14:textId="77777777" w:rsidR="00793621" w:rsidRDefault="00793621" w:rsidP="0030662E">
            <w:pPr>
              <w:ind w:right="-1"/>
              <w:jc w:val="right"/>
            </w:pPr>
          </w:p>
          <w:p w14:paraId="78803057" w14:textId="77777777" w:rsidR="00793621" w:rsidRDefault="00793621" w:rsidP="0030662E">
            <w:pPr>
              <w:ind w:right="-1"/>
              <w:jc w:val="right"/>
            </w:pPr>
          </w:p>
          <w:p w14:paraId="5E83292C" w14:textId="77777777" w:rsidR="00793621" w:rsidRDefault="00793621" w:rsidP="0030662E">
            <w:pPr>
              <w:ind w:right="-1"/>
              <w:jc w:val="right"/>
            </w:pPr>
          </w:p>
          <w:p w14:paraId="77D4F0B5" w14:textId="77777777" w:rsidR="00793621" w:rsidRDefault="00793621" w:rsidP="0030662E">
            <w:pPr>
              <w:ind w:right="-1"/>
              <w:jc w:val="right"/>
            </w:pPr>
          </w:p>
          <w:p w14:paraId="453B844E" w14:textId="77777777" w:rsidR="00793621" w:rsidRDefault="00793621" w:rsidP="0030662E">
            <w:pPr>
              <w:ind w:right="-1"/>
              <w:jc w:val="right"/>
            </w:pPr>
          </w:p>
          <w:p w14:paraId="5F82F7B3" w14:textId="77777777" w:rsidR="00793621" w:rsidRDefault="00793621" w:rsidP="0030662E">
            <w:pPr>
              <w:ind w:right="-1"/>
              <w:jc w:val="right"/>
            </w:pPr>
          </w:p>
          <w:p w14:paraId="5584C7D8" w14:textId="77777777" w:rsidR="00793621" w:rsidRDefault="00793621" w:rsidP="0030662E">
            <w:pPr>
              <w:ind w:right="-1"/>
              <w:jc w:val="right"/>
            </w:pPr>
          </w:p>
          <w:p w14:paraId="55016AE1" w14:textId="77777777" w:rsidR="00793621" w:rsidRDefault="00793621" w:rsidP="0030662E">
            <w:pPr>
              <w:ind w:right="-1"/>
              <w:jc w:val="right"/>
            </w:pPr>
          </w:p>
          <w:p w14:paraId="4719A219" w14:textId="77777777" w:rsidR="00793621" w:rsidRDefault="00793621" w:rsidP="0030662E">
            <w:pPr>
              <w:ind w:right="-1"/>
              <w:jc w:val="right"/>
            </w:pPr>
          </w:p>
          <w:p w14:paraId="035F4679" w14:textId="77777777" w:rsidR="00793621" w:rsidRDefault="00793621" w:rsidP="0030662E">
            <w:pPr>
              <w:ind w:right="-1"/>
              <w:jc w:val="right"/>
            </w:pPr>
          </w:p>
          <w:p w14:paraId="3E7C35BB" w14:textId="77777777" w:rsidR="00793621" w:rsidRDefault="00793621" w:rsidP="0030662E">
            <w:pPr>
              <w:ind w:right="-1"/>
              <w:jc w:val="right"/>
            </w:pPr>
          </w:p>
          <w:p w14:paraId="573A23CF" w14:textId="77777777" w:rsidR="00793621" w:rsidRDefault="00793621" w:rsidP="0030662E">
            <w:pPr>
              <w:ind w:right="-1"/>
              <w:jc w:val="right"/>
            </w:pPr>
          </w:p>
          <w:p w14:paraId="036985BD" w14:textId="77777777" w:rsidR="00793621" w:rsidRDefault="00793621" w:rsidP="0030662E">
            <w:pPr>
              <w:ind w:right="-1"/>
              <w:jc w:val="right"/>
            </w:pPr>
          </w:p>
          <w:p w14:paraId="602128CC" w14:textId="77777777" w:rsidR="00793621" w:rsidRDefault="00793621" w:rsidP="0030662E">
            <w:pPr>
              <w:ind w:right="-1"/>
              <w:jc w:val="right"/>
            </w:pPr>
          </w:p>
          <w:p w14:paraId="3D3DA258" w14:textId="77777777" w:rsidR="00793621" w:rsidRDefault="00793621" w:rsidP="0030662E">
            <w:pPr>
              <w:ind w:right="-1"/>
              <w:jc w:val="right"/>
            </w:pPr>
          </w:p>
          <w:p w14:paraId="42716AD7" w14:textId="77777777" w:rsidR="00793621" w:rsidRDefault="00793621" w:rsidP="0030662E">
            <w:pPr>
              <w:ind w:right="-1"/>
              <w:jc w:val="right"/>
            </w:pPr>
          </w:p>
          <w:p w14:paraId="27AF44B0" w14:textId="77777777" w:rsidR="00793621" w:rsidRDefault="00793621" w:rsidP="0030662E">
            <w:pPr>
              <w:ind w:right="-1"/>
              <w:jc w:val="right"/>
            </w:pPr>
          </w:p>
          <w:p w14:paraId="149C9DE0" w14:textId="77777777" w:rsidR="00793621" w:rsidRDefault="00793621" w:rsidP="0030662E">
            <w:pPr>
              <w:ind w:right="-1"/>
              <w:jc w:val="right"/>
            </w:pPr>
          </w:p>
          <w:p w14:paraId="49762711" w14:textId="77777777" w:rsidR="00793621" w:rsidRDefault="00793621" w:rsidP="0030662E">
            <w:pPr>
              <w:ind w:right="-1"/>
              <w:jc w:val="right"/>
            </w:pPr>
          </w:p>
          <w:p w14:paraId="3BEE65E4" w14:textId="77777777" w:rsidR="00793621" w:rsidRDefault="00793621" w:rsidP="0030662E">
            <w:pPr>
              <w:ind w:right="-1"/>
              <w:jc w:val="right"/>
            </w:pPr>
          </w:p>
          <w:p w14:paraId="5EA85D44" w14:textId="77777777" w:rsidR="00793621" w:rsidRDefault="00793621" w:rsidP="0030662E">
            <w:pPr>
              <w:ind w:right="-1"/>
              <w:jc w:val="right"/>
            </w:pPr>
          </w:p>
          <w:p w14:paraId="63CCFF84" w14:textId="50811E66" w:rsidR="00793621" w:rsidRDefault="00793621" w:rsidP="0030662E">
            <w:pPr>
              <w:ind w:right="-1"/>
              <w:jc w:val="right"/>
            </w:pPr>
          </w:p>
          <w:p w14:paraId="04782093" w14:textId="0F866200" w:rsidR="00497F49" w:rsidRDefault="00497F49" w:rsidP="0030662E">
            <w:pPr>
              <w:ind w:right="-1"/>
              <w:jc w:val="right"/>
            </w:pPr>
          </w:p>
          <w:p w14:paraId="316A4F20" w14:textId="566A5025" w:rsidR="00497F49" w:rsidRDefault="00497F49" w:rsidP="0030662E">
            <w:pPr>
              <w:ind w:right="-1"/>
              <w:jc w:val="right"/>
            </w:pPr>
          </w:p>
          <w:p w14:paraId="47918D42" w14:textId="77777777" w:rsidR="00497F49" w:rsidRDefault="00497F49" w:rsidP="0030662E">
            <w:pPr>
              <w:ind w:right="-1"/>
              <w:jc w:val="right"/>
            </w:pPr>
          </w:p>
          <w:p w14:paraId="438A6CC3" w14:textId="77777777" w:rsidR="00793621" w:rsidRDefault="00793621" w:rsidP="0030662E">
            <w:pPr>
              <w:ind w:right="-1"/>
              <w:jc w:val="right"/>
            </w:pPr>
          </w:p>
          <w:p w14:paraId="063872DE" w14:textId="77777777" w:rsidR="00793621" w:rsidRDefault="00793621" w:rsidP="0030662E">
            <w:pPr>
              <w:ind w:right="-1"/>
              <w:jc w:val="right"/>
            </w:pPr>
          </w:p>
          <w:p w14:paraId="68A4D846" w14:textId="307B5353" w:rsidR="00B52993" w:rsidRDefault="00A9148A" w:rsidP="0030662E">
            <w:pPr>
              <w:ind w:right="-1"/>
              <w:jc w:val="right"/>
            </w:pPr>
            <w:r>
              <w:lastRenderedPageBreak/>
              <w:t xml:space="preserve">Приложение </w:t>
            </w:r>
            <w:r w:rsidR="00B52993">
              <w:t>к</w:t>
            </w:r>
          </w:p>
          <w:p w14:paraId="1709D26B" w14:textId="77777777" w:rsidR="00B52993" w:rsidRDefault="00B52993" w:rsidP="0030662E">
            <w:pPr>
              <w:ind w:right="-1"/>
              <w:jc w:val="right"/>
            </w:pPr>
            <w:r>
              <w:t>Дополнительному соглашению №8</w:t>
            </w:r>
          </w:p>
          <w:p w14:paraId="6EDA164E" w14:textId="638FF504" w:rsidR="00B52993" w:rsidRDefault="00B52993" w:rsidP="0030662E">
            <w:pPr>
              <w:ind w:right="-1"/>
              <w:jc w:val="right"/>
            </w:pPr>
            <w:r>
              <w:t xml:space="preserve">от «___» ____________ </w:t>
            </w:r>
            <w:proofErr w:type="gramStart"/>
            <w:r>
              <w:t>20</w:t>
            </w:r>
            <w:r w:rsidR="008F11D9">
              <w:t>2</w:t>
            </w:r>
            <w:r w:rsidR="00C51250">
              <w:t xml:space="preserve">  </w:t>
            </w:r>
            <w:r>
              <w:t>г.</w:t>
            </w:r>
            <w:proofErr w:type="gramEnd"/>
          </w:p>
          <w:p w14:paraId="101DDCD5" w14:textId="77777777" w:rsidR="00B52993" w:rsidRDefault="00B52993" w:rsidP="0030662E">
            <w:pPr>
              <w:ind w:right="-1"/>
              <w:jc w:val="right"/>
            </w:pPr>
          </w:p>
        </w:tc>
      </w:tr>
    </w:tbl>
    <w:p w14:paraId="46067945" w14:textId="40D626F3" w:rsidR="00B52993" w:rsidRDefault="00B52993" w:rsidP="008F1772">
      <w:pPr>
        <w:ind w:right="-1" w:firstLine="709"/>
      </w:pPr>
    </w:p>
    <w:p w14:paraId="6E358B24" w14:textId="77777777" w:rsidR="00A9148A" w:rsidRDefault="00A9148A" w:rsidP="00B52993">
      <w:pPr>
        <w:shd w:val="clear" w:color="auto" w:fill="FFFFFF"/>
        <w:jc w:val="center"/>
        <w:rPr>
          <w:b/>
        </w:rPr>
      </w:pPr>
      <w:r>
        <w:rPr>
          <w:b/>
        </w:rPr>
        <w:t xml:space="preserve">ФОРМА </w:t>
      </w:r>
    </w:p>
    <w:p w14:paraId="0E4DF9F1" w14:textId="7C907770" w:rsidR="00B52993" w:rsidRPr="00D3081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>АКТ</w:t>
      </w:r>
      <w:r w:rsidR="0030662E">
        <w:rPr>
          <w:b/>
        </w:rPr>
        <w:t>А</w:t>
      </w:r>
      <w:r w:rsidRPr="00D30813">
        <w:rPr>
          <w:b/>
        </w:rPr>
        <w:t xml:space="preserve"> </w:t>
      </w:r>
    </w:p>
    <w:p w14:paraId="607A5E27" w14:textId="77777777" w:rsidR="00B5299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>приема-передачи товара</w:t>
      </w:r>
    </w:p>
    <w:p w14:paraId="517AE292" w14:textId="2DC149BD" w:rsidR="00B52993" w:rsidRDefault="00B52993" w:rsidP="00A9148A">
      <w:pPr>
        <w:shd w:val="clear" w:color="auto" w:fill="FFFFFF"/>
        <w:jc w:val="right"/>
        <w:rPr>
          <w:b/>
        </w:rPr>
      </w:pPr>
      <w:r>
        <w:rPr>
          <w:b/>
        </w:rPr>
        <w:t>«__» __________ 20</w:t>
      </w:r>
      <w:r w:rsidR="008F11D9">
        <w:rPr>
          <w:b/>
        </w:rPr>
        <w:t>2</w:t>
      </w:r>
      <w:r w:rsidR="00C51250">
        <w:rPr>
          <w:b/>
        </w:rPr>
        <w:t>1</w:t>
      </w:r>
      <w:r>
        <w:rPr>
          <w:b/>
        </w:rPr>
        <w:t xml:space="preserve"> г.</w:t>
      </w:r>
    </w:p>
    <w:p w14:paraId="7252E429" w14:textId="77777777" w:rsidR="00B52993" w:rsidRPr="00D30813" w:rsidRDefault="00B52993" w:rsidP="00B52993">
      <w:pPr>
        <w:shd w:val="clear" w:color="auto" w:fill="FFFFFF"/>
        <w:jc w:val="center"/>
        <w:rPr>
          <w:b/>
        </w:rPr>
      </w:pPr>
    </w:p>
    <w:p w14:paraId="7107F306" w14:textId="2093EE23" w:rsidR="00B52993" w:rsidRPr="00365007" w:rsidRDefault="00B52993" w:rsidP="00B52993">
      <w:pPr>
        <w:shd w:val="clear" w:color="auto" w:fill="FFFFFF"/>
        <w:jc w:val="both"/>
        <w:rPr>
          <w:sz w:val="20"/>
          <w:szCs w:val="20"/>
        </w:rPr>
      </w:pPr>
      <w:r w:rsidRPr="00365007">
        <w:rPr>
          <w:sz w:val="20"/>
          <w:szCs w:val="20"/>
        </w:rPr>
        <w:t xml:space="preserve">ООО «Фреш Маркет», в лице Представителя__________________________________, действующего на основании Доверенности №______ от «__»________________20__ года, именуемое в дальнейшем </w:t>
      </w:r>
      <w:r w:rsidR="0030662E" w:rsidRPr="00365007">
        <w:rPr>
          <w:sz w:val="20"/>
          <w:szCs w:val="20"/>
        </w:rPr>
        <w:t>Покупатель</w:t>
      </w:r>
      <w:r w:rsidRPr="00365007">
        <w:rPr>
          <w:sz w:val="20"/>
          <w:szCs w:val="20"/>
        </w:rPr>
        <w:t xml:space="preserve">, с одной стороны и __________________________________________________, в лице Представителя__________________________________, действующего на основании Доверенности №______ от «__»________________20__ года, именуемое в дальнейшем </w:t>
      </w:r>
      <w:r w:rsidR="001F0D69" w:rsidRPr="00365007">
        <w:rPr>
          <w:sz w:val="20"/>
          <w:szCs w:val="20"/>
        </w:rPr>
        <w:t>Поставщик</w:t>
      </w:r>
      <w:r w:rsidRPr="00365007">
        <w:rPr>
          <w:sz w:val="20"/>
          <w:szCs w:val="20"/>
        </w:rPr>
        <w:t>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59033061" w14:textId="77777777" w:rsidR="00B52993" w:rsidRPr="00365007" w:rsidRDefault="00B52993" w:rsidP="00B52993">
      <w:pPr>
        <w:shd w:val="clear" w:color="auto" w:fill="FFFFFF"/>
        <w:jc w:val="both"/>
        <w:rPr>
          <w:sz w:val="20"/>
          <w:szCs w:val="20"/>
        </w:rPr>
      </w:pPr>
    </w:p>
    <w:p w14:paraId="6A63D52C" w14:textId="04A11858" w:rsidR="00B52993" w:rsidRPr="00365007" w:rsidRDefault="00B52993" w:rsidP="00B52993">
      <w:pPr>
        <w:shd w:val="clear" w:color="auto" w:fill="FFFFFF"/>
        <w:jc w:val="both"/>
        <w:rPr>
          <w:sz w:val="20"/>
          <w:szCs w:val="20"/>
        </w:rPr>
      </w:pPr>
      <w:r w:rsidRPr="00365007">
        <w:rPr>
          <w:sz w:val="20"/>
          <w:szCs w:val="20"/>
        </w:rPr>
        <w:t>1. В соответствии с</w:t>
      </w:r>
      <w:r w:rsidR="0030662E" w:rsidRPr="00365007">
        <w:rPr>
          <w:sz w:val="20"/>
          <w:szCs w:val="20"/>
        </w:rPr>
        <w:t xml:space="preserve"> </w:t>
      </w:r>
      <w:r w:rsidR="009648B1" w:rsidRPr="00365007">
        <w:rPr>
          <w:sz w:val="20"/>
          <w:szCs w:val="20"/>
        </w:rPr>
        <w:t>п</w:t>
      </w:r>
      <w:r w:rsidR="0030662E" w:rsidRPr="00365007">
        <w:rPr>
          <w:sz w:val="20"/>
          <w:szCs w:val="20"/>
        </w:rPr>
        <w:t>.</w:t>
      </w:r>
      <w:r w:rsidR="009648B1" w:rsidRPr="00365007">
        <w:rPr>
          <w:sz w:val="20"/>
          <w:szCs w:val="20"/>
        </w:rPr>
        <w:t xml:space="preserve"> _________* </w:t>
      </w:r>
      <w:r w:rsidR="00333A9A" w:rsidRPr="00365007">
        <w:rPr>
          <w:sz w:val="20"/>
          <w:szCs w:val="20"/>
        </w:rPr>
        <w:t>Дополнительного</w:t>
      </w:r>
      <w:r w:rsidR="001C7FC4" w:rsidRPr="00365007">
        <w:rPr>
          <w:sz w:val="20"/>
          <w:szCs w:val="20"/>
        </w:rPr>
        <w:t xml:space="preserve"> </w:t>
      </w:r>
      <w:r w:rsidRPr="00365007">
        <w:rPr>
          <w:sz w:val="20"/>
          <w:szCs w:val="20"/>
        </w:rPr>
        <w:t>соглашени</w:t>
      </w:r>
      <w:r w:rsidR="001C7FC4" w:rsidRPr="00365007">
        <w:rPr>
          <w:sz w:val="20"/>
          <w:szCs w:val="20"/>
        </w:rPr>
        <w:t>я</w:t>
      </w:r>
      <w:r w:rsidRPr="00365007">
        <w:rPr>
          <w:sz w:val="20"/>
          <w:szCs w:val="20"/>
        </w:rPr>
        <w:t xml:space="preserve"> №8 </w:t>
      </w:r>
      <w:r w:rsidR="001C7FC4" w:rsidRPr="00365007">
        <w:rPr>
          <w:sz w:val="20"/>
          <w:szCs w:val="20"/>
        </w:rPr>
        <w:t xml:space="preserve">к Договору Поставки </w:t>
      </w:r>
      <w:r w:rsidRPr="00365007">
        <w:rPr>
          <w:sz w:val="20"/>
          <w:szCs w:val="20"/>
        </w:rPr>
        <w:t xml:space="preserve">№ </w:t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Pr="00365007">
        <w:rPr>
          <w:sz w:val="20"/>
          <w:szCs w:val="20"/>
        </w:rPr>
        <w:softHyphen/>
      </w:r>
      <w:r w:rsidR="001C7FC4" w:rsidRPr="00365007">
        <w:rPr>
          <w:sz w:val="20"/>
          <w:szCs w:val="20"/>
        </w:rPr>
        <w:t>___</w:t>
      </w:r>
      <w:r w:rsidRPr="00365007">
        <w:rPr>
          <w:sz w:val="20"/>
          <w:szCs w:val="20"/>
        </w:rPr>
        <w:t>_____________от «__»________________20__ года (Заказ №______ от «__»________________20__ года) Продавец передает, а Покупатель принимает Товар следующего ассортимента и количества:</w:t>
      </w:r>
    </w:p>
    <w:p w14:paraId="12F5F452" w14:textId="77777777" w:rsidR="00B52993" w:rsidRPr="00162562" w:rsidRDefault="00B52993" w:rsidP="00B52993">
      <w:pPr>
        <w:shd w:val="clear" w:color="auto" w:fill="FFFFFF"/>
        <w:jc w:val="center"/>
      </w:pP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01"/>
        <w:gridCol w:w="943"/>
        <w:gridCol w:w="1714"/>
        <w:gridCol w:w="1960"/>
        <w:gridCol w:w="1786"/>
      </w:tblGrid>
      <w:tr w:rsidR="0015392D" w:rsidRPr="000F771A" w14:paraId="434A9D6E" w14:textId="77777777" w:rsidTr="0015392D">
        <w:trPr>
          <w:trHeight w:val="567"/>
        </w:trPr>
        <w:tc>
          <w:tcPr>
            <w:tcW w:w="625" w:type="dxa"/>
            <w:vAlign w:val="center"/>
          </w:tcPr>
          <w:p w14:paraId="00AAA085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№</w:t>
            </w:r>
          </w:p>
          <w:p w14:paraId="2CDCC0AB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п/п</w:t>
            </w:r>
          </w:p>
        </w:tc>
        <w:tc>
          <w:tcPr>
            <w:tcW w:w="3201" w:type="dxa"/>
            <w:vAlign w:val="center"/>
          </w:tcPr>
          <w:p w14:paraId="2BD83C5C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Наименование</w:t>
            </w:r>
          </w:p>
        </w:tc>
        <w:tc>
          <w:tcPr>
            <w:tcW w:w="943" w:type="dxa"/>
            <w:vAlign w:val="center"/>
          </w:tcPr>
          <w:p w14:paraId="21906B67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Кол-во</w:t>
            </w:r>
          </w:p>
        </w:tc>
        <w:tc>
          <w:tcPr>
            <w:tcW w:w="1714" w:type="dxa"/>
          </w:tcPr>
          <w:p w14:paraId="79BF379A" w14:textId="786FAB7F" w:rsidR="0015392D" w:rsidRDefault="0015392D" w:rsidP="0015392D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14:paraId="7E055A7A" w14:textId="7BAB67EF" w:rsidR="0015392D" w:rsidRPr="000F771A" w:rsidRDefault="0015392D" w:rsidP="0015392D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960" w:type="dxa"/>
            <w:vAlign w:val="center"/>
          </w:tcPr>
          <w:p w14:paraId="3C7525AC" w14:textId="1DE890BD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Цена, включая НДС</w:t>
            </w:r>
          </w:p>
        </w:tc>
        <w:tc>
          <w:tcPr>
            <w:tcW w:w="1786" w:type="dxa"/>
            <w:vAlign w:val="center"/>
          </w:tcPr>
          <w:p w14:paraId="7533121B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Сумма, включая НДС</w:t>
            </w:r>
          </w:p>
        </w:tc>
      </w:tr>
      <w:tr w:rsidR="0015392D" w:rsidRPr="000F771A" w14:paraId="555FF3A4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2086561C" w14:textId="77777777" w:rsidR="0015392D" w:rsidRPr="000F771A" w:rsidRDefault="0015392D" w:rsidP="00484E6C">
            <w:pPr>
              <w:jc w:val="center"/>
            </w:pPr>
            <w:r w:rsidRPr="000F771A">
              <w:t>1</w:t>
            </w:r>
          </w:p>
        </w:tc>
        <w:tc>
          <w:tcPr>
            <w:tcW w:w="3201" w:type="dxa"/>
            <w:vAlign w:val="center"/>
          </w:tcPr>
          <w:p w14:paraId="5CA23F25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575D5983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27AE030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333FE616" w14:textId="2E6D06E3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56A9842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A2720A4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5D12C859" w14:textId="77777777" w:rsidR="0015392D" w:rsidRPr="000F771A" w:rsidRDefault="0015392D" w:rsidP="00484E6C">
            <w:pPr>
              <w:jc w:val="center"/>
            </w:pPr>
            <w:r w:rsidRPr="000F771A">
              <w:t>2</w:t>
            </w:r>
          </w:p>
        </w:tc>
        <w:tc>
          <w:tcPr>
            <w:tcW w:w="3201" w:type="dxa"/>
            <w:vAlign w:val="center"/>
          </w:tcPr>
          <w:p w14:paraId="349CDC25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0B63ACE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46A881AC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9FAAFA0" w14:textId="59B66E0B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51306F35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F09CA0E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5A1C0BFE" w14:textId="77777777" w:rsidR="0015392D" w:rsidRPr="000F771A" w:rsidRDefault="0015392D" w:rsidP="00484E6C">
            <w:pPr>
              <w:jc w:val="center"/>
            </w:pPr>
            <w:r w:rsidRPr="000F771A">
              <w:t>3</w:t>
            </w:r>
          </w:p>
        </w:tc>
        <w:tc>
          <w:tcPr>
            <w:tcW w:w="3201" w:type="dxa"/>
            <w:vAlign w:val="center"/>
          </w:tcPr>
          <w:p w14:paraId="0104F601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365E38F7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57376A9F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57BC22D6" w14:textId="49838FFB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67915F81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8039506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5994E08" w14:textId="77777777" w:rsidR="0015392D" w:rsidRPr="000F771A" w:rsidRDefault="0015392D" w:rsidP="00484E6C">
            <w:pPr>
              <w:jc w:val="center"/>
            </w:pPr>
            <w:r w:rsidRPr="000F771A">
              <w:t>4</w:t>
            </w:r>
          </w:p>
        </w:tc>
        <w:tc>
          <w:tcPr>
            <w:tcW w:w="3201" w:type="dxa"/>
            <w:vAlign w:val="center"/>
          </w:tcPr>
          <w:p w14:paraId="255365AB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B702605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44A88B5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86F3993" w14:textId="040238D2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0E00993E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75CCA77D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C78D52E" w14:textId="77777777" w:rsidR="0015392D" w:rsidRPr="000F771A" w:rsidRDefault="0015392D" w:rsidP="00484E6C">
            <w:pPr>
              <w:jc w:val="center"/>
            </w:pPr>
            <w:r w:rsidRPr="000F771A">
              <w:t>5</w:t>
            </w:r>
          </w:p>
        </w:tc>
        <w:tc>
          <w:tcPr>
            <w:tcW w:w="3201" w:type="dxa"/>
            <w:vAlign w:val="center"/>
          </w:tcPr>
          <w:p w14:paraId="529722EC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B23901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2901028D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E5B08A8" w14:textId="1A6B7F58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5681A7B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1565781A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7425933" w14:textId="77777777" w:rsidR="0015392D" w:rsidRPr="000F771A" w:rsidRDefault="0015392D" w:rsidP="00484E6C">
            <w:pPr>
              <w:jc w:val="center"/>
            </w:pPr>
            <w:r w:rsidRPr="000F771A">
              <w:t>6</w:t>
            </w:r>
          </w:p>
        </w:tc>
        <w:tc>
          <w:tcPr>
            <w:tcW w:w="3201" w:type="dxa"/>
            <w:vAlign w:val="center"/>
          </w:tcPr>
          <w:p w14:paraId="5764DDDB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539FFCB7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C254411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3BAED05F" w14:textId="26CB9BD0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C7CA8D3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0ED13375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70BD41ED" w14:textId="77777777" w:rsidR="0015392D" w:rsidRPr="000F771A" w:rsidRDefault="0015392D" w:rsidP="00484E6C">
            <w:pPr>
              <w:jc w:val="center"/>
            </w:pPr>
            <w:r w:rsidRPr="000F771A">
              <w:t>7</w:t>
            </w:r>
          </w:p>
        </w:tc>
        <w:tc>
          <w:tcPr>
            <w:tcW w:w="3201" w:type="dxa"/>
            <w:vAlign w:val="center"/>
          </w:tcPr>
          <w:p w14:paraId="2797220D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6C02176C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256B09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7498E1C" w14:textId="6CB12148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4BDD9606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AB131D3" w14:textId="77777777" w:rsidTr="0015392D">
        <w:trPr>
          <w:trHeight w:val="113"/>
        </w:trPr>
        <w:tc>
          <w:tcPr>
            <w:tcW w:w="3826" w:type="dxa"/>
            <w:gridSpan w:val="2"/>
            <w:vAlign w:val="center"/>
          </w:tcPr>
          <w:p w14:paraId="0AAFC9BA" w14:textId="77777777" w:rsidR="0015392D" w:rsidRPr="000F771A" w:rsidRDefault="0015392D" w:rsidP="00484E6C">
            <w:pPr>
              <w:rPr>
                <w:b/>
              </w:rPr>
            </w:pPr>
            <w:r w:rsidRPr="000F771A">
              <w:rPr>
                <w:b/>
              </w:rPr>
              <w:t>Итого:</w:t>
            </w:r>
          </w:p>
        </w:tc>
        <w:tc>
          <w:tcPr>
            <w:tcW w:w="943" w:type="dxa"/>
            <w:vAlign w:val="center"/>
          </w:tcPr>
          <w:p w14:paraId="14DA9D38" w14:textId="77777777" w:rsidR="0015392D" w:rsidRPr="000F771A" w:rsidRDefault="0015392D" w:rsidP="00484E6C"/>
        </w:tc>
        <w:tc>
          <w:tcPr>
            <w:tcW w:w="1714" w:type="dxa"/>
          </w:tcPr>
          <w:p w14:paraId="332F2138" w14:textId="7CAC6F23" w:rsidR="0015392D" w:rsidRPr="000F771A" w:rsidRDefault="0015392D" w:rsidP="001539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60" w:type="dxa"/>
            <w:vAlign w:val="center"/>
          </w:tcPr>
          <w:p w14:paraId="21CE2D1C" w14:textId="32C10D7C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-</w:t>
            </w:r>
          </w:p>
        </w:tc>
        <w:tc>
          <w:tcPr>
            <w:tcW w:w="1786" w:type="dxa"/>
            <w:vAlign w:val="center"/>
          </w:tcPr>
          <w:p w14:paraId="7DA554BF" w14:textId="77777777" w:rsidR="0015392D" w:rsidRPr="000F771A" w:rsidRDefault="0015392D" w:rsidP="00484E6C">
            <w:pPr>
              <w:jc w:val="center"/>
            </w:pPr>
          </w:p>
        </w:tc>
      </w:tr>
    </w:tbl>
    <w:p w14:paraId="0AD15109" w14:textId="77777777" w:rsidR="00B52993" w:rsidRPr="00162562" w:rsidRDefault="00B52993" w:rsidP="00B52993">
      <w:pPr>
        <w:shd w:val="clear" w:color="auto" w:fill="FFFFFF"/>
        <w:jc w:val="center"/>
      </w:pPr>
    </w:p>
    <w:p w14:paraId="1B1E7088" w14:textId="4ADC7C5D" w:rsidR="00B52993" w:rsidRDefault="00B52993" w:rsidP="00B52993">
      <w:pPr>
        <w:jc w:val="both"/>
      </w:pPr>
      <w:r w:rsidRPr="00162562">
        <w:rPr>
          <w:lang w:val="ru-MD"/>
        </w:rPr>
        <w:t xml:space="preserve">Стоимость Товара поставленного в соответствии с условиями Договора составляет </w:t>
      </w:r>
      <w:r w:rsidRPr="00B52993">
        <w:rPr>
          <w:bCs/>
        </w:rPr>
        <w:t xml:space="preserve">______________ </w:t>
      </w:r>
      <w:r>
        <w:rPr>
          <w:bCs/>
        </w:rPr>
        <w:t xml:space="preserve">руб. </w:t>
      </w:r>
      <w:proofErr w:type="gramStart"/>
      <w:r>
        <w:rPr>
          <w:iCs/>
        </w:rPr>
        <w:t>(</w:t>
      </w:r>
      <w:r>
        <w:rPr>
          <w:iCs/>
          <w:u w:val="single"/>
        </w:rPr>
        <w:t xml:space="preserve">  </w:t>
      </w:r>
      <w:proofErr w:type="gramEnd"/>
      <w:r>
        <w:rPr>
          <w:iCs/>
          <w:u w:val="single"/>
        </w:rPr>
        <w:t xml:space="preserve">                </w:t>
      </w:r>
      <w:r>
        <w:rPr>
          <w:iCs/>
        </w:rPr>
        <w:t>рублей</w:t>
      </w:r>
      <w:r w:rsidRPr="00B52993">
        <w:rPr>
          <w:iCs/>
        </w:rPr>
        <w:t xml:space="preserve"> _</w:t>
      </w:r>
      <w:r>
        <w:rPr>
          <w:iCs/>
        </w:rPr>
        <w:t xml:space="preserve"> копеек</w:t>
      </w:r>
      <w:r w:rsidRPr="00162562">
        <w:rPr>
          <w:iCs/>
        </w:rPr>
        <w:t>)</w:t>
      </w:r>
      <w:r w:rsidRPr="00162562">
        <w:t>, с учетом НДС.</w:t>
      </w:r>
    </w:p>
    <w:p w14:paraId="79CFD5F6" w14:textId="77777777" w:rsidR="00B52993" w:rsidRDefault="00B52993" w:rsidP="00B52993">
      <w:pPr>
        <w:jc w:val="both"/>
      </w:pPr>
    </w:p>
    <w:p w14:paraId="3550464A" w14:textId="7F5D764E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2.</w:t>
      </w:r>
      <w:r w:rsidRPr="00B52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54B8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14:paraId="574FD1FC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14:paraId="2C379D1F" w14:textId="77777777" w:rsidR="00B52993" w:rsidRPr="00162562" w:rsidRDefault="00B52993" w:rsidP="00B52993">
      <w:pPr>
        <w:jc w:val="both"/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B52993" w:rsidRPr="000F771A" w14:paraId="78B832E9" w14:textId="77777777" w:rsidTr="00484E6C">
        <w:trPr>
          <w:trHeight w:val="80"/>
          <w:jc w:val="center"/>
        </w:trPr>
        <w:tc>
          <w:tcPr>
            <w:tcW w:w="5040" w:type="dxa"/>
          </w:tcPr>
          <w:p w14:paraId="6E3BB445" w14:textId="77777777" w:rsidR="00B52993" w:rsidRPr="000F771A" w:rsidRDefault="00B52993" w:rsidP="00484E6C">
            <w:pPr>
              <w:jc w:val="center"/>
            </w:pPr>
            <w:bookmarkStart w:id="3" w:name="OLE_LINK1"/>
            <w:r w:rsidRPr="000F771A">
              <w:t>ПОКУПАТЕЛЬ</w:t>
            </w:r>
          </w:p>
          <w:p w14:paraId="6AD86707" w14:textId="77777777" w:rsidR="00B52993" w:rsidRPr="000F771A" w:rsidRDefault="00B52993" w:rsidP="00484E6C">
            <w:pPr>
              <w:jc w:val="center"/>
              <w:rPr>
                <w:i/>
              </w:rPr>
            </w:pPr>
          </w:p>
          <w:p w14:paraId="0AF55CA0" w14:textId="77777777" w:rsidR="00B52993" w:rsidRPr="000F771A" w:rsidRDefault="00B52993" w:rsidP="00484E6C">
            <w:pPr>
              <w:jc w:val="center"/>
              <w:rPr>
                <w:i/>
              </w:rPr>
            </w:pPr>
            <w:r w:rsidRPr="000F771A">
              <w:rPr>
                <w:i/>
                <w:u w:val="single"/>
              </w:rPr>
              <w:t>_______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ФИО__</w:t>
            </w:r>
          </w:p>
          <w:p w14:paraId="01EF1AF4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</w:tc>
        <w:tc>
          <w:tcPr>
            <w:tcW w:w="4500" w:type="dxa"/>
          </w:tcPr>
          <w:p w14:paraId="4CE9B84A" w14:textId="20FDC620" w:rsidR="00B52993" w:rsidRPr="000F771A" w:rsidRDefault="001F0D69" w:rsidP="00484E6C">
            <w:pPr>
              <w:jc w:val="center"/>
            </w:pPr>
            <w:r>
              <w:t>ПОСТАВЩИК</w:t>
            </w:r>
          </w:p>
          <w:p w14:paraId="3D4FCAD3" w14:textId="77777777" w:rsidR="00B52993" w:rsidRPr="000F771A" w:rsidRDefault="00B52993" w:rsidP="00484E6C">
            <w:pPr>
              <w:jc w:val="center"/>
            </w:pPr>
          </w:p>
          <w:p w14:paraId="14D17154" w14:textId="77777777" w:rsidR="00B52993" w:rsidRPr="000F771A" w:rsidRDefault="00B52993" w:rsidP="00484E6C">
            <w:pPr>
              <w:jc w:val="center"/>
            </w:pPr>
            <w:r w:rsidRPr="000F771A">
              <w:rPr>
                <w:u w:val="single"/>
              </w:rPr>
              <w:t xml:space="preserve">__ 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</w:t>
            </w:r>
            <w:r w:rsidRPr="000F771A">
              <w:rPr>
                <w:u w:val="single"/>
              </w:rPr>
              <w:t xml:space="preserve"> __</w:t>
            </w:r>
          </w:p>
          <w:p w14:paraId="41F55950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  <w:p w14:paraId="7C703BEF" w14:textId="77777777" w:rsidR="00B52993" w:rsidRPr="000F771A" w:rsidRDefault="00B52993" w:rsidP="00484E6C">
            <w:pPr>
              <w:jc w:val="center"/>
            </w:pPr>
          </w:p>
        </w:tc>
      </w:tr>
      <w:bookmarkEnd w:id="3"/>
      <w:tr w:rsidR="0030662E" w:rsidRPr="000F771A" w14:paraId="7409DA9C" w14:textId="77777777" w:rsidTr="00275046">
        <w:trPr>
          <w:trHeight w:val="80"/>
          <w:jc w:val="center"/>
        </w:trPr>
        <w:tc>
          <w:tcPr>
            <w:tcW w:w="5040" w:type="dxa"/>
          </w:tcPr>
          <w:p w14:paraId="37B55391" w14:textId="22E221AD" w:rsidR="0030662E" w:rsidRDefault="0030662E" w:rsidP="00365007">
            <w:pPr>
              <w:jc w:val="center"/>
            </w:pPr>
            <w:r>
              <w:t xml:space="preserve">Форма согласована: </w:t>
            </w:r>
            <w:r w:rsidRPr="000F771A">
              <w:t>ПОКУПАТЕЛЬ</w:t>
            </w:r>
          </w:p>
          <w:p w14:paraId="5832A7AA" w14:textId="77777777" w:rsidR="00365007" w:rsidRPr="00365007" w:rsidRDefault="00365007" w:rsidP="00365007">
            <w:pPr>
              <w:jc w:val="center"/>
            </w:pPr>
          </w:p>
          <w:p w14:paraId="5098FCDA" w14:textId="599739AB" w:rsidR="0030662E" w:rsidRDefault="0030662E" w:rsidP="00275046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14:paraId="34154162" w14:textId="77777777" w:rsidR="00365007" w:rsidRDefault="00365007" w:rsidP="00365007">
            <w:pPr>
              <w:jc w:val="center"/>
            </w:pPr>
            <w:r w:rsidRPr="000F771A">
              <w:t>М.П.</w:t>
            </w:r>
          </w:p>
          <w:p w14:paraId="1E9E8789" w14:textId="61307785" w:rsidR="00365007" w:rsidRPr="000F771A" w:rsidRDefault="00365007" w:rsidP="00275046">
            <w:pPr>
              <w:jc w:val="center"/>
            </w:pPr>
          </w:p>
        </w:tc>
        <w:tc>
          <w:tcPr>
            <w:tcW w:w="4500" w:type="dxa"/>
          </w:tcPr>
          <w:p w14:paraId="42C25FA5" w14:textId="23968F72" w:rsidR="0030662E" w:rsidRPr="000F771A" w:rsidRDefault="0030662E" w:rsidP="00275046">
            <w:pPr>
              <w:jc w:val="center"/>
            </w:pPr>
            <w:r>
              <w:t xml:space="preserve">Форма согласована: </w:t>
            </w:r>
            <w:r w:rsidR="001F0D69">
              <w:t>ПОСТАВЩИК</w:t>
            </w:r>
          </w:p>
          <w:p w14:paraId="35DC24B8" w14:textId="77777777" w:rsidR="0030662E" w:rsidRPr="000F771A" w:rsidRDefault="0030662E" w:rsidP="00275046">
            <w:pPr>
              <w:pBdr>
                <w:bottom w:val="single" w:sz="12" w:space="1" w:color="auto"/>
              </w:pBdr>
              <w:jc w:val="center"/>
            </w:pPr>
          </w:p>
          <w:p w14:paraId="55480C7A" w14:textId="77777777" w:rsidR="00365007" w:rsidRPr="000F771A" w:rsidRDefault="00365007" w:rsidP="00275046">
            <w:pPr>
              <w:jc w:val="center"/>
            </w:pPr>
          </w:p>
          <w:p w14:paraId="22D50792" w14:textId="77777777" w:rsidR="0030662E" w:rsidRPr="000F771A" w:rsidRDefault="0030662E" w:rsidP="00275046">
            <w:pPr>
              <w:jc w:val="center"/>
            </w:pPr>
            <w:r w:rsidRPr="000F771A">
              <w:t>М.П.</w:t>
            </w:r>
          </w:p>
          <w:p w14:paraId="61903338" w14:textId="77777777" w:rsidR="0030662E" w:rsidRPr="000F771A" w:rsidRDefault="0030662E" w:rsidP="00275046">
            <w:pPr>
              <w:jc w:val="center"/>
            </w:pPr>
          </w:p>
        </w:tc>
      </w:tr>
    </w:tbl>
    <w:p w14:paraId="2762D9C3" w14:textId="53DB7D4A" w:rsidR="009648B1" w:rsidRPr="00F9150F" w:rsidRDefault="00F9150F" w:rsidP="00FA2E99">
      <w:pPr>
        <w:ind w:right="-1"/>
        <w:rPr>
          <w:sz w:val="22"/>
          <w:szCs w:val="22"/>
        </w:rPr>
      </w:pPr>
      <w:r w:rsidRPr="00F9150F">
        <w:rPr>
          <w:sz w:val="22"/>
          <w:szCs w:val="22"/>
        </w:rPr>
        <w:t xml:space="preserve"> *указать п </w:t>
      </w:r>
      <w:proofErr w:type="gramStart"/>
      <w:r w:rsidRPr="00F9150F">
        <w:rPr>
          <w:sz w:val="22"/>
          <w:szCs w:val="22"/>
        </w:rPr>
        <w:t>13.7  при</w:t>
      </w:r>
      <w:proofErr w:type="gramEnd"/>
      <w:r w:rsidRPr="00F9150F">
        <w:rPr>
          <w:sz w:val="22"/>
          <w:szCs w:val="22"/>
        </w:rPr>
        <w:t xml:space="preserve"> первом варианте обмена данными  или 13.4.   при втором варианте обмена данными</w:t>
      </w:r>
    </w:p>
    <w:sectPr w:rsidR="009648B1" w:rsidRPr="00F9150F" w:rsidSect="00325825">
      <w:footerReference w:type="default" r:id="rId29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EBFB" w14:textId="77777777" w:rsidR="00BC0BB5" w:rsidRDefault="00BC0BB5" w:rsidP="006811EB">
      <w:r>
        <w:separator/>
      </w:r>
    </w:p>
  </w:endnote>
  <w:endnote w:type="continuationSeparator" w:id="0">
    <w:p w14:paraId="0464AFDA" w14:textId="77777777" w:rsidR="00BC0BB5" w:rsidRDefault="00BC0BB5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A916" w14:textId="2C5B557F" w:rsidR="00CC4BBB" w:rsidRDefault="009648B1" w:rsidP="00865639">
    <w:pPr>
      <w:pStyle w:val="ab"/>
      <w:ind w:left="1080"/>
    </w:pPr>
    <w:r>
      <w:tab/>
    </w:r>
    <w:r>
      <w:tab/>
      <w:t xml:space="preserve">     </w:t>
    </w:r>
    <w:sdt>
      <w:sdtPr>
        <w:id w:val="956604460"/>
        <w:docPartObj>
          <w:docPartGallery w:val="Page Numbers (Bottom of Page)"/>
          <w:docPartUnique/>
        </w:docPartObj>
      </w:sdtPr>
      <w:sdtEndPr/>
      <w:sdtContent>
        <w:r w:rsidR="00CC4BBB">
          <w:fldChar w:fldCharType="begin"/>
        </w:r>
        <w:r w:rsidR="00CC4BBB">
          <w:instrText>PAGE   \* MERGEFORMAT</w:instrText>
        </w:r>
        <w:r w:rsidR="00CC4BBB">
          <w:fldChar w:fldCharType="separate"/>
        </w:r>
        <w:r w:rsidR="004F6A26">
          <w:rPr>
            <w:noProof/>
          </w:rPr>
          <w:t>4</w:t>
        </w:r>
        <w:r w:rsidR="00CC4BBB">
          <w:fldChar w:fldCharType="end"/>
        </w:r>
      </w:sdtContent>
    </w:sdt>
  </w:p>
  <w:p w14:paraId="6D21928C" w14:textId="77777777" w:rsidR="006811EB" w:rsidRDefault="006811EB">
    <w:pPr>
      <w:pStyle w:val="ab"/>
    </w:pPr>
  </w:p>
  <w:p w14:paraId="45E2C4B7" w14:textId="77777777" w:rsidR="00905EB4" w:rsidRDefault="00905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C83E" w14:textId="77777777" w:rsidR="00BC0BB5" w:rsidRDefault="00BC0BB5" w:rsidP="006811EB">
      <w:r>
        <w:separator/>
      </w:r>
    </w:p>
  </w:footnote>
  <w:footnote w:type="continuationSeparator" w:id="0">
    <w:p w14:paraId="68426C83" w14:textId="77777777" w:rsidR="00BC0BB5" w:rsidRDefault="00BC0BB5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84038"/>
    <w:multiLevelType w:val="hybridMultilevel"/>
    <w:tmpl w:val="E78EBFE6"/>
    <w:lvl w:ilvl="0" w:tplc="936862A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2567B9"/>
    <w:multiLevelType w:val="multilevel"/>
    <w:tmpl w:val="D8A86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0F02"/>
    <w:multiLevelType w:val="hybridMultilevel"/>
    <w:tmpl w:val="8C4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B252A2D"/>
    <w:multiLevelType w:val="multilevel"/>
    <w:tmpl w:val="69EAA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3291"/>
    <w:multiLevelType w:val="multilevel"/>
    <w:tmpl w:val="212E6A9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467F16"/>
    <w:multiLevelType w:val="multilevel"/>
    <w:tmpl w:val="765059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1" w15:restartNumberingAfterBreak="0">
    <w:nsid w:val="545A410F"/>
    <w:multiLevelType w:val="hybridMultilevel"/>
    <w:tmpl w:val="2904C174"/>
    <w:lvl w:ilvl="0" w:tplc="5E266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756A8"/>
    <w:multiLevelType w:val="hybridMultilevel"/>
    <w:tmpl w:val="0B90EBB0"/>
    <w:lvl w:ilvl="0" w:tplc="C92C185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04089"/>
    <w:multiLevelType w:val="hybridMultilevel"/>
    <w:tmpl w:val="7D2C89D8"/>
    <w:lvl w:ilvl="0" w:tplc="66BA64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3C25941"/>
    <w:multiLevelType w:val="multilevel"/>
    <w:tmpl w:val="94E21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9" w15:restartNumberingAfterBreak="0">
    <w:nsid w:val="68FE2532"/>
    <w:multiLevelType w:val="hybridMultilevel"/>
    <w:tmpl w:val="CC7C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910E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1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7C543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5"/>
  </w:num>
  <w:num w:numId="5">
    <w:abstractNumId w:val="32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7"/>
  </w:num>
  <w:num w:numId="11">
    <w:abstractNumId w:val="27"/>
  </w:num>
  <w:num w:numId="12">
    <w:abstractNumId w:val="15"/>
  </w:num>
  <w:num w:numId="13">
    <w:abstractNumId w:val="26"/>
  </w:num>
  <w:num w:numId="14">
    <w:abstractNumId w:val="2"/>
  </w:num>
  <w:num w:numId="15">
    <w:abstractNumId w:val="8"/>
  </w:num>
  <w:num w:numId="16">
    <w:abstractNumId w:val="22"/>
  </w:num>
  <w:num w:numId="17">
    <w:abstractNumId w:val="6"/>
  </w:num>
  <w:num w:numId="18">
    <w:abstractNumId w:val="24"/>
  </w:num>
  <w:num w:numId="19">
    <w:abstractNumId w:val="10"/>
  </w:num>
  <w:num w:numId="20">
    <w:abstractNumId w:val="14"/>
  </w:num>
  <w:num w:numId="21">
    <w:abstractNumId w:val="31"/>
  </w:num>
  <w:num w:numId="22">
    <w:abstractNumId w:val="20"/>
  </w:num>
  <w:num w:numId="23">
    <w:abstractNumId w:val="11"/>
  </w:num>
  <w:num w:numId="24">
    <w:abstractNumId w:val="12"/>
  </w:num>
  <w:num w:numId="25">
    <w:abstractNumId w:val="30"/>
  </w:num>
  <w:num w:numId="26">
    <w:abstractNumId w:val="33"/>
  </w:num>
  <w:num w:numId="27">
    <w:abstractNumId w:val="21"/>
  </w:num>
  <w:num w:numId="28">
    <w:abstractNumId w:val="9"/>
  </w:num>
  <w:num w:numId="29">
    <w:abstractNumId w:val="19"/>
  </w:num>
  <w:num w:numId="30">
    <w:abstractNumId w:val="28"/>
  </w:num>
  <w:num w:numId="31">
    <w:abstractNumId w:val="29"/>
  </w:num>
  <w:num w:numId="32">
    <w:abstractNumId w:val="25"/>
  </w:num>
  <w:num w:numId="33">
    <w:abstractNumId w:val="23"/>
  </w:num>
  <w:num w:numId="34">
    <w:abstractNumId w:val="3"/>
  </w:num>
  <w:num w:numId="3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bolina Anna">
    <w15:presenceInfo w15:providerId="AD" w15:userId="S-1-5-21-3988333529-177710036-3122979822-3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ED"/>
    <w:rsid w:val="000013B3"/>
    <w:rsid w:val="00017837"/>
    <w:rsid w:val="000258D9"/>
    <w:rsid w:val="0003242B"/>
    <w:rsid w:val="0003769C"/>
    <w:rsid w:val="00044559"/>
    <w:rsid w:val="000A47F3"/>
    <w:rsid w:val="000A5C05"/>
    <w:rsid w:val="000A6D02"/>
    <w:rsid w:val="000B51E8"/>
    <w:rsid w:val="000C6427"/>
    <w:rsid w:val="00114171"/>
    <w:rsid w:val="00131FCE"/>
    <w:rsid w:val="00140C4D"/>
    <w:rsid w:val="0015392D"/>
    <w:rsid w:val="001568EB"/>
    <w:rsid w:val="00160668"/>
    <w:rsid w:val="00170248"/>
    <w:rsid w:val="001734F8"/>
    <w:rsid w:val="001860EC"/>
    <w:rsid w:val="001917B0"/>
    <w:rsid w:val="001942C7"/>
    <w:rsid w:val="001A651F"/>
    <w:rsid w:val="001C7FC4"/>
    <w:rsid w:val="001D1577"/>
    <w:rsid w:val="001D5347"/>
    <w:rsid w:val="001E084E"/>
    <w:rsid w:val="001E0B9F"/>
    <w:rsid w:val="001E0D11"/>
    <w:rsid w:val="001F0D69"/>
    <w:rsid w:val="00204B11"/>
    <w:rsid w:val="0022509D"/>
    <w:rsid w:val="00230742"/>
    <w:rsid w:val="00233124"/>
    <w:rsid w:val="002558DF"/>
    <w:rsid w:val="002641AF"/>
    <w:rsid w:val="00264F32"/>
    <w:rsid w:val="00265373"/>
    <w:rsid w:val="0027699F"/>
    <w:rsid w:val="0027775B"/>
    <w:rsid w:val="0028126F"/>
    <w:rsid w:val="002A6165"/>
    <w:rsid w:val="002B049A"/>
    <w:rsid w:val="002B4305"/>
    <w:rsid w:val="002B767F"/>
    <w:rsid w:val="002C2D01"/>
    <w:rsid w:val="002C471E"/>
    <w:rsid w:val="002D67D8"/>
    <w:rsid w:val="002E64B4"/>
    <w:rsid w:val="002F127B"/>
    <w:rsid w:val="002F2305"/>
    <w:rsid w:val="0030662E"/>
    <w:rsid w:val="00324514"/>
    <w:rsid w:val="00325825"/>
    <w:rsid w:val="00333A9A"/>
    <w:rsid w:val="0034516A"/>
    <w:rsid w:val="00354DC4"/>
    <w:rsid w:val="00355BDF"/>
    <w:rsid w:val="00364C86"/>
    <w:rsid w:val="00365007"/>
    <w:rsid w:val="00367AC0"/>
    <w:rsid w:val="00377AAD"/>
    <w:rsid w:val="003817CB"/>
    <w:rsid w:val="00387709"/>
    <w:rsid w:val="00393267"/>
    <w:rsid w:val="00393A78"/>
    <w:rsid w:val="0039546A"/>
    <w:rsid w:val="003B2404"/>
    <w:rsid w:val="003D336E"/>
    <w:rsid w:val="003D354E"/>
    <w:rsid w:val="00422607"/>
    <w:rsid w:val="004236E6"/>
    <w:rsid w:val="00434340"/>
    <w:rsid w:val="00434781"/>
    <w:rsid w:val="00451530"/>
    <w:rsid w:val="0045524E"/>
    <w:rsid w:val="00462D1F"/>
    <w:rsid w:val="00467378"/>
    <w:rsid w:val="00482181"/>
    <w:rsid w:val="00482FE0"/>
    <w:rsid w:val="00497F49"/>
    <w:rsid w:val="004B554C"/>
    <w:rsid w:val="004D5F2E"/>
    <w:rsid w:val="004D72DA"/>
    <w:rsid w:val="004E0948"/>
    <w:rsid w:val="004E1A64"/>
    <w:rsid w:val="004E448C"/>
    <w:rsid w:val="004E6F1F"/>
    <w:rsid w:val="004F3387"/>
    <w:rsid w:val="004F6260"/>
    <w:rsid w:val="004F6A26"/>
    <w:rsid w:val="00505B2D"/>
    <w:rsid w:val="00515EB4"/>
    <w:rsid w:val="00516DCC"/>
    <w:rsid w:val="00524334"/>
    <w:rsid w:val="00547B5E"/>
    <w:rsid w:val="0055015A"/>
    <w:rsid w:val="005517D6"/>
    <w:rsid w:val="00553979"/>
    <w:rsid w:val="00553C9E"/>
    <w:rsid w:val="00567DD1"/>
    <w:rsid w:val="00575755"/>
    <w:rsid w:val="005877D6"/>
    <w:rsid w:val="005A5094"/>
    <w:rsid w:val="005A5EDB"/>
    <w:rsid w:val="005A650D"/>
    <w:rsid w:val="005D1680"/>
    <w:rsid w:val="005E08CA"/>
    <w:rsid w:val="005E3483"/>
    <w:rsid w:val="005F3BD3"/>
    <w:rsid w:val="005F76F6"/>
    <w:rsid w:val="00600B1F"/>
    <w:rsid w:val="00614010"/>
    <w:rsid w:val="00627037"/>
    <w:rsid w:val="00652256"/>
    <w:rsid w:val="00655113"/>
    <w:rsid w:val="00673A17"/>
    <w:rsid w:val="00680CC2"/>
    <w:rsid w:val="006811EB"/>
    <w:rsid w:val="006B4284"/>
    <w:rsid w:val="006D0A29"/>
    <w:rsid w:val="006E5E93"/>
    <w:rsid w:val="006E6DED"/>
    <w:rsid w:val="006E7EC8"/>
    <w:rsid w:val="00703DF9"/>
    <w:rsid w:val="0070402B"/>
    <w:rsid w:val="007144BB"/>
    <w:rsid w:val="00714D90"/>
    <w:rsid w:val="0073207A"/>
    <w:rsid w:val="00732598"/>
    <w:rsid w:val="00753E0A"/>
    <w:rsid w:val="00760713"/>
    <w:rsid w:val="007677E9"/>
    <w:rsid w:val="00767D61"/>
    <w:rsid w:val="00783ED6"/>
    <w:rsid w:val="00793621"/>
    <w:rsid w:val="00797E5F"/>
    <w:rsid w:val="007A6589"/>
    <w:rsid w:val="007B671C"/>
    <w:rsid w:val="007C44C0"/>
    <w:rsid w:val="007F213E"/>
    <w:rsid w:val="007F2707"/>
    <w:rsid w:val="00802C11"/>
    <w:rsid w:val="00806B99"/>
    <w:rsid w:val="00810DFB"/>
    <w:rsid w:val="00827B57"/>
    <w:rsid w:val="0084202A"/>
    <w:rsid w:val="00844CC9"/>
    <w:rsid w:val="00865639"/>
    <w:rsid w:val="00871C70"/>
    <w:rsid w:val="008A2164"/>
    <w:rsid w:val="008A3869"/>
    <w:rsid w:val="008B3B48"/>
    <w:rsid w:val="008B759B"/>
    <w:rsid w:val="008B79DD"/>
    <w:rsid w:val="008B7A29"/>
    <w:rsid w:val="008C22EC"/>
    <w:rsid w:val="008D2C9B"/>
    <w:rsid w:val="008D6124"/>
    <w:rsid w:val="008F11D9"/>
    <w:rsid w:val="008F1772"/>
    <w:rsid w:val="00902B1C"/>
    <w:rsid w:val="00905B77"/>
    <w:rsid w:val="00905EB4"/>
    <w:rsid w:val="00920251"/>
    <w:rsid w:val="00922DCE"/>
    <w:rsid w:val="00924120"/>
    <w:rsid w:val="00925EB3"/>
    <w:rsid w:val="00942984"/>
    <w:rsid w:val="00956E5F"/>
    <w:rsid w:val="009648B1"/>
    <w:rsid w:val="00967D9E"/>
    <w:rsid w:val="00971C2E"/>
    <w:rsid w:val="00981A33"/>
    <w:rsid w:val="009926B7"/>
    <w:rsid w:val="009A35C3"/>
    <w:rsid w:val="009A5A09"/>
    <w:rsid w:val="009B0EFF"/>
    <w:rsid w:val="009B5BC7"/>
    <w:rsid w:val="009D1C17"/>
    <w:rsid w:val="009E7FF2"/>
    <w:rsid w:val="00A1765F"/>
    <w:rsid w:val="00A2233A"/>
    <w:rsid w:val="00A30859"/>
    <w:rsid w:val="00A45114"/>
    <w:rsid w:val="00A5064F"/>
    <w:rsid w:val="00A53515"/>
    <w:rsid w:val="00A57079"/>
    <w:rsid w:val="00A6198D"/>
    <w:rsid w:val="00A803DA"/>
    <w:rsid w:val="00A83718"/>
    <w:rsid w:val="00A9148A"/>
    <w:rsid w:val="00A97721"/>
    <w:rsid w:val="00AA2E4A"/>
    <w:rsid w:val="00AA53E4"/>
    <w:rsid w:val="00AA6E23"/>
    <w:rsid w:val="00AD5EA6"/>
    <w:rsid w:val="00AF1F0D"/>
    <w:rsid w:val="00AF390C"/>
    <w:rsid w:val="00B02D2D"/>
    <w:rsid w:val="00B2110A"/>
    <w:rsid w:val="00B26C8F"/>
    <w:rsid w:val="00B32EA0"/>
    <w:rsid w:val="00B341E7"/>
    <w:rsid w:val="00B52993"/>
    <w:rsid w:val="00B551FC"/>
    <w:rsid w:val="00B61673"/>
    <w:rsid w:val="00B6337A"/>
    <w:rsid w:val="00B63D77"/>
    <w:rsid w:val="00B75E6E"/>
    <w:rsid w:val="00B826D4"/>
    <w:rsid w:val="00B951CF"/>
    <w:rsid w:val="00BA6A2E"/>
    <w:rsid w:val="00BC0BB5"/>
    <w:rsid w:val="00BC41C4"/>
    <w:rsid w:val="00BD336A"/>
    <w:rsid w:val="00BD3F69"/>
    <w:rsid w:val="00BF72CB"/>
    <w:rsid w:val="00C329FD"/>
    <w:rsid w:val="00C41B42"/>
    <w:rsid w:val="00C42F4A"/>
    <w:rsid w:val="00C51250"/>
    <w:rsid w:val="00C64AA8"/>
    <w:rsid w:val="00C6624F"/>
    <w:rsid w:val="00CB5D40"/>
    <w:rsid w:val="00CC4BBB"/>
    <w:rsid w:val="00CC615D"/>
    <w:rsid w:val="00CC6643"/>
    <w:rsid w:val="00D07A2F"/>
    <w:rsid w:val="00D1796B"/>
    <w:rsid w:val="00D25075"/>
    <w:rsid w:val="00D307A0"/>
    <w:rsid w:val="00D45298"/>
    <w:rsid w:val="00D5128D"/>
    <w:rsid w:val="00D66881"/>
    <w:rsid w:val="00D73225"/>
    <w:rsid w:val="00D76079"/>
    <w:rsid w:val="00D84211"/>
    <w:rsid w:val="00D915AB"/>
    <w:rsid w:val="00D91A31"/>
    <w:rsid w:val="00D92FC3"/>
    <w:rsid w:val="00D95251"/>
    <w:rsid w:val="00DA7615"/>
    <w:rsid w:val="00DB77EE"/>
    <w:rsid w:val="00DC2F38"/>
    <w:rsid w:val="00DC61D1"/>
    <w:rsid w:val="00DF1C0F"/>
    <w:rsid w:val="00E010F0"/>
    <w:rsid w:val="00E07AB8"/>
    <w:rsid w:val="00E10D1E"/>
    <w:rsid w:val="00E26A9F"/>
    <w:rsid w:val="00E27920"/>
    <w:rsid w:val="00E34B8B"/>
    <w:rsid w:val="00E50D30"/>
    <w:rsid w:val="00E54152"/>
    <w:rsid w:val="00E6704F"/>
    <w:rsid w:val="00E702CA"/>
    <w:rsid w:val="00E84B12"/>
    <w:rsid w:val="00E871E1"/>
    <w:rsid w:val="00EA3709"/>
    <w:rsid w:val="00EA56F0"/>
    <w:rsid w:val="00EA7C0D"/>
    <w:rsid w:val="00EB2D4E"/>
    <w:rsid w:val="00EC4F74"/>
    <w:rsid w:val="00EE1564"/>
    <w:rsid w:val="00EE1CE4"/>
    <w:rsid w:val="00EE570E"/>
    <w:rsid w:val="00EF1CBC"/>
    <w:rsid w:val="00EF5A04"/>
    <w:rsid w:val="00F02FAA"/>
    <w:rsid w:val="00F03DDB"/>
    <w:rsid w:val="00F157D9"/>
    <w:rsid w:val="00F1595B"/>
    <w:rsid w:val="00F21727"/>
    <w:rsid w:val="00F27276"/>
    <w:rsid w:val="00F56C46"/>
    <w:rsid w:val="00F57987"/>
    <w:rsid w:val="00F7745E"/>
    <w:rsid w:val="00F81D62"/>
    <w:rsid w:val="00F835B0"/>
    <w:rsid w:val="00F849FA"/>
    <w:rsid w:val="00F9150F"/>
    <w:rsid w:val="00F96EE7"/>
    <w:rsid w:val="00FA2E99"/>
    <w:rsid w:val="00FA51DA"/>
    <w:rsid w:val="00FB2443"/>
    <w:rsid w:val="00FB685B"/>
    <w:rsid w:val="00FC3DFC"/>
    <w:rsid w:val="00FC42CA"/>
    <w:rsid w:val="00FC5DAB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89CE52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nhideWhenUsed/>
    <w:rsid w:val="00B63D77"/>
    <w:rPr>
      <w:sz w:val="16"/>
      <w:szCs w:val="16"/>
    </w:rPr>
  </w:style>
  <w:style w:type="paragraph" w:styleId="af3">
    <w:name w:val="annotation text"/>
    <w:basedOn w:val="a"/>
    <w:link w:val="af4"/>
    <w:unhideWhenUsed/>
    <w:rsid w:val="00B63D7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B63D77"/>
    <w:rPr>
      <w:sz w:val="20"/>
      <w:szCs w:val="20"/>
    </w:rPr>
  </w:style>
  <w:style w:type="table" w:styleId="af5">
    <w:name w:val="Grid Table Light"/>
    <w:basedOn w:val="a1"/>
    <w:uiPriority w:val="40"/>
    <w:rsid w:val="003817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Preformatted"/>
    <w:basedOn w:val="a"/>
    <w:link w:val="HTML0"/>
    <w:rsid w:val="00B5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9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FA51D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FA5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3D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islink.com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kontur.ru/edi" TargetMode="External"/><Relationship Id="rId3" Type="http://schemas.openxmlformats.org/officeDocument/2006/relationships/styles" Target="styles.xml"/><Relationship Id="rId21" Type="http://schemas.openxmlformats.org/officeDocument/2006/relationships/hyperlink" Target="tel:880050508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di@cislink.com" TargetMode="External"/><Relationship Id="rId17" Type="http://schemas.openxmlformats.org/officeDocument/2006/relationships/hyperlink" Target="http://www.esphere.ru/" TargetMode="External"/><Relationship Id="rId25" Type="http://schemas.openxmlformats.org/officeDocument/2006/relationships/hyperlink" Target="mailto:help@esphere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elp@esphere.ru" TargetMode="External"/><Relationship Id="rId20" Type="http://schemas.openxmlformats.org/officeDocument/2006/relationships/hyperlink" Target="mailto:info@kontur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link.com" TargetMode="External"/><Relationship Id="rId24" Type="http://schemas.openxmlformats.org/officeDocument/2006/relationships/hyperlink" Target="http://www.esphere.ru/products/edi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esphere.ru/products/edi" TargetMode="External"/><Relationship Id="rId23" Type="http://schemas.openxmlformats.org/officeDocument/2006/relationships/image" Target="cid:image002.png@01D1BDCB.9C0A5A70" TargetMode="External"/><Relationship Id="rId28" Type="http://schemas.openxmlformats.org/officeDocument/2006/relationships/hyperlink" Target="tel:8800505080" TargetMode="External"/><Relationship Id="rId10" Type="http://schemas.openxmlformats.org/officeDocument/2006/relationships/hyperlink" Target="consultantplus://offline/ref=573B932BB2C905DE7AC68689BC415F16511CE4175416174BEA0EE43B6B26F523E6BDA9ECAE2075A7463735C4BFm7Q5J" TargetMode="External"/><Relationship Id="rId19" Type="http://schemas.openxmlformats.org/officeDocument/2006/relationships/hyperlink" Target="https://kontur.ru/edi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B932BB2C905DE7AC68689BC415F165014E017561A174BEA0EE43B6B26F523E6BDA9ECAE2075A7463735C4BFm7Q5J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png"/><Relationship Id="rId27" Type="http://schemas.openxmlformats.org/officeDocument/2006/relationships/hyperlink" Target="mailto:info@kontur.ru" TargetMode="External"/><Relationship Id="rId30" Type="http://schemas.openxmlformats.org/officeDocument/2006/relationships/fontTable" Target="fontTable.xml"/><Relationship Id="rId8" Type="http://schemas.openxmlformats.org/officeDocument/2006/relationships/hyperlink" Target="consultantplus://offline/ref=EAD16B49812680CFE5B8B618120F6AEB45BD13B56EBD510549084D41C04B400F102746CC6F0924112A70CCA1B5b5QE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FC"/>
    <w:rsid w:val="00105404"/>
    <w:rsid w:val="00196FF6"/>
    <w:rsid w:val="002B7948"/>
    <w:rsid w:val="003015B0"/>
    <w:rsid w:val="00347288"/>
    <w:rsid w:val="00353509"/>
    <w:rsid w:val="00463F07"/>
    <w:rsid w:val="00475E87"/>
    <w:rsid w:val="00492956"/>
    <w:rsid w:val="005A4803"/>
    <w:rsid w:val="005B518C"/>
    <w:rsid w:val="005B7F53"/>
    <w:rsid w:val="005D5BEE"/>
    <w:rsid w:val="00605D81"/>
    <w:rsid w:val="006B2323"/>
    <w:rsid w:val="007454D7"/>
    <w:rsid w:val="00757D2D"/>
    <w:rsid w:val="007B22CA"/>
    <w:rsid w:val="00897265"/>
    <w:rsid w:val="008F272D"/>
    <w:rsid w:val="009551FC"/>
    <w:rsid w:val="00AA71E0"/>
    <w:rsid w:val="00B130F1"/>
    <w:rsid w:val="00B86668"/>
    <w:rsid w:val="00B9331C"/>
    <w:rsid w:val="00BA0D6C"/>
    <w:rsid w:val="00BA3ADE"/>
    <w:rsid w:val="00BC7BE9"/>
    <w:rsid w:val="00BD3E54"/>
    <w:rsid w:val="00C04FAE"/>
    <w:rsid w:val="00C443F2"/>
    <w:rsid w:val="00C53B5E"/>
    <w:rsid w:val="00DA0586"/>
    <w:rsid w:val="00DD1CE4"/>
    <w:rsid w:val="00ED7B7A"/>
    <w:rsid w:val="00F23C55"/>
    <w:rsid w:val="00F54C0F"/>
    <w:rsid w:val="00F619AB"/>
    <w:rsid w:val="00F755AC"/>
    <w:rsid w:val="00FA1D62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86A9-8E98-4615-AC6C-5C65412C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Elena.Pronina</dc:creator>
  <cp:lastModifiedBy>Tabolina Anna</cp:lastModifiedBy>
  <cp:revision>37</cp:revision>
  <cp:lastPrinted>2022-04-27T11:25:00Z</cp:lastPrinted>
  <dcterms:created xsi:type="dcterms:W3CDTF">2022-04-27T05:55:00Z</dcterms:created>
  <dcterms:modified xsi:type="dcterms:W3CDTF">2022-11-10T11:00:00Z</dcterms:modified>
</cp:coreProperties>
</file>