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D3D5" w14:textId="77777777" w:rsidR="006E6DED" w:rsidRDefault="00325825" w:rsidP="006E6DED">
      <w:pPr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ДОПОЛНИТЕЛЬНОЕ СОГЛАШЕНИЕ</w:t>
      </w:r>
      <w:r w:rsidR="0039546A">
        <w:rPr>
          <w:b/>
          <w:bCs/>
          <w:iCs/>
        </w:rPr>
        <w:t xml:space="preserve"> </w:t>
      </w:r>
      <w:r w:rsidR="006E6DED" w:rsidRPr="00AD5EA6">
        <w:rPr>
          <w:b/>
          <w:bCs/>
          <w:iCs/>
        </w:rPr>
        <w:t xml:space="preserve">№ </w:t>
      </w:r>
      <w:r w:rsidR="007F213E">
        <w:rPr>
          <w:b/>
          <w:bCs/>
          <w:iCs/>
        </w:rPr>
        <w:t>8</w:t>
      </w:r>
    </w:p>
    <w:p w14:paraId="6E45567C" w14:textId="77777777" w:rsidR="00325825" w:rsidRPr="00AD5EA6" w:rsidRDefault="00325825" w:rsidP="00E10D1E">
      <w:pPr>
        <w:jc w:val="center"/>
        <w:rPr>
          <w:b/>
          <w:bCs/>
          <w:iCs/>
        </w:rPr>
      </w:pPr>
      <w:r>
        <w:rPr>
          <w:b/>
          <w:bCs/>
          <w:iCs/>
        </w:rPr>
        <w:t>(СОГЛАШЕНИЕ ПО ЭЛЕКТРОННОМУ ДОКУМЕНТООБОРОТУ)</w:t>
      </w:r>
    </w:p>
    <w:p w14:paraId="7513D784" w14:textId="77777777" w:rsidR="006E6DED" w:rsidRPr="00AD5EA6" w:rsidRDefault="006E6DED" w:rsidP="006E6DED">
      <w:pPr>
        <w:ind w:right="-2"/>
        <w:jc w:val="center"/>
        <w:rPr>
          <w:b/>
          <w:bCs/>
          <w:iCs/>
        </w:rPr>
      </w:pPr>
      <w:r w:rsidRPr="00AD5EA6">
        <w:rPr>
          <w:b/>
          <w:bCs/>
          <w:iCs/>
        </w:rPr>
        <w:t xml:space="preserve">к </w:t>
      </w:r>
      <w:r w:rsidR="00E10D1E">
        <w:rPr>
          <w:b/>
          <w:bCs/>
          <w:iCs/>
        </w:rPr>
        <w:t>Д</w:t>
      </w:r>
      <w:r w:rsidRPr="00AD5EA6">
        <w:rPr>
          <w:b/>
          <w:bCs/>
          <w:iCs/>
        </w:rPr>
        <w:t>оговору поставки №</w:t>
      </w:r>
      <w:permStart w:id="910696040" w:edGrp="everyone"/>
      <w:r w:rsidRPr="00AD5EA6">
        <w:rPr>
          <w:b/>
          <w:bCs/>
          <w:iCs/>
        </w:rPr>
        <w:t>_______</w:t>
      </w:r>
      <w:permEnd w:id="910696040"/>
      <w:r w:rsidR="00E10D1E">
        <w:rPr>
          <w:b/>
          <w:bCs/>
          <w:iCs/>
        </w:rPr>
        <w:t xml:space="preserve"> </w:t>
      </w:r>
      <w:r w:rsidRPr="00AD5EA6">
        <w:rPr>
          <w:b/>
          <w:bCs/>
          <w:iCs/>
        </w:rPr>
        <w:t>от «</w:t>
      </w:r>
      <w:permStart w:id="812462531" w:edGrp="everyone"/>
      <w:r w:rsidR="00F03DDB" w:rsidRPr="00F03DDB">
        <w:rPr>
          <w:b/>
          <w:bCs/>
          <w:iCs/>
        </w:rPr>
        <w:t>_____</w:t>
      </w:r>
      <w:permEnd w:id="812462531"/>
      <w:r w:rsidRPr="00AD5EA6">
        <w:rPr>
          <w:b/>
          <w:bCs/>
          <w:iCs/>
        </w:rPr>
        <w:t xml:space="preserve">» </w:t>
      </w:r>
      <w:permStart w:id="916681700" w:edGrp="everyone"/>
      <w:r w:rsidRPr="00AD5EA6">
        <w:rPr>
          <w:b/>
          <w:bCs/>
          <w:iCs/>
        </w:rPr>
        <w:t>____________</w:t>
      </w:r>
      <w:permEnd w:id="916681700"/>
      <w:r w:rsidR="00E10D1E">
        <w:rPr>
          <w:b/>
          <w:bCs/>
          <w:iCs/>
        </w:rPr>
        <w:t xml:space="preserve">  </w:t>
      </w:r>
      <w:r w:rsidRPr="00AD5EA6">
        <w:rPr>
          <w:b/>
          <w:bCs/>
          <w:iCs/>
        </w:rPr>
        <w:t>20</w:t>
      </w:r>
      <w:permStart w:id="1556829565" w:edGrp="everyone"/>
      <w:r w:rsidRPr="00AD5EA6">
        <w:rPr>
          <w:b/>
          <w:bCs/>
          <w:iCs/>
        </w:rPr>
        <w:t>______</w:t>
      </w:r>
      <w:permEnd w:id="1556829565"/>
      <w:r w:rsidRPr="00AD5EA6">
        <w:rPr>
          <w:b/>
          <w:bCs/>
          <w:iCs/>
        </w:rPr>
        <w:t>г.</w:t>
      </w:r>
    </w:p>
    <w:p w14:paraId="153FE88E" w14:textId="77777777" w:rsidR="006E6DED" w:rsidRPr="00AD5EA6" w:rsidRDefault="006E6DED" w:rsidP="006E6DED">
      <w:pPr>
        <w:ind w:left="2880"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79"/>
      </w:tblGrid>
      <w:tr w:rsidR="006E6DED" w:rsidRPr="00AD5EA6" w14:paraId="1F98E3E0" w14:textId="77777777" w:rsidTr="00BD6E86">
        <w:tc>
          <w:tcPr>
            <w:tcW w:w="5205" w:type="dxa"/>
          </w:tcPr>
          <w:p w14:paraId="4FC93DF7" w14:textId="77777777" w:rsidR="006E6DED" w:rsidRPr="00AD5EA6" w:rsidRDefault="006E6DED" w:rsidP="00BD6E86">
            <w:pPr>
              <w:rPr>
                <w:b/>
                <w:bCs/>
              </w:rPr>
            </w:pPr>
          </w:p>
        </w:tc>
        <w:tc>
          <w:tcPr>
            <w:tcW w:w="5205" w:type="dxa"/>
          </w:tcPr>
          <w:p w14:paraId="765B1747" w14:textId="5C54FC83" w:rsidR="006E6DED" w:rsidRPr="00AD5EA6" w:rsidRDefault="00F02FAA" w:rsidP="00264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« </w:t>
            </w:r>
            <w:permStart w:id="2105218148" w:edGrp="everyone"/>
            <w:r w:rsidR="006E6DED" w:rsidRPr="00AD5EA6">
              <w:rPr>
                <w:b/>
                <w:bCs/>
              </w:rPr>
              <w:t xml:space="preserve">    </w:t>
            </w:r>
            <w:permEnd w:id="2105218148"/>
            <w:r w:rsidR="006E6DED" w:rsidRPr="00AD5EA6">
              <w:rPr>
                <w:b/>
                <w:bCs/>
              </w:rPr>
              <w:t xml:space="preserve">»  </w:t>
            </w:r>
            <w:permStart w:id="540423829" w:edGrp="everyone"/>
            <w:r w:rsidR="006E6DED" w:rsidRPr="00AD5EA6">
              <w:rPr>
                <w:b/>
                <w:bCs/>
              </w:rPr>
              <w:t>____________</w:t>
            </w:r>
            <w:permEnd w:id="540423829"/>
            <w:r w:rsidR="006E6DED" w:rsidRPr="00AD5EA6">
              <w:rPr>
                <w:b/>
                <w:bCs/>
              </w:rPr>
              <w:t xml:space="preserve"> </w:t>
            </w:r>
            <w:r w:rsidR="00CC4BBB">
              <w:rPr>
                <w:b/>
                <w:bCs/>
              </w:rPr>
              <w:t>201</w:t>
            </w:r>
            <w:r w:rsidR="00D73225">
              <w:rPr>
                <w:b/>
                <w:bCs/>
              </w:rPr>
              <w:t>8</w:t>
            </w:r>
            <w:r w:rsidR="00CC4BBB">
              <w:rPr>
                <w:b/>
                <w:bCs/>
              </w:rPr>
              <w:t>г</w:t>
            </w:r>
            <w:r w:rsidR="00F27276">
              <w:rPr>
                <w:b/>
                <w:bCs/>
              </w:rPr>
              <w:t>.</w:t>
            </w:r>
          </w:p>
        </w:tc>
      </w:tr>
    </w:tbl>
    <w:p w14:paraId="476ABD33" w14:textId="77777777" w:rsidR="006E6DED" w:rsidRPr="00AD5EA6" w:rsidRDefault="006E6DED" w:rsidP="006E6DED">
      <w:pPr>
        <w:tabs>
          <w:tab w:val="left" w:pos="2655"/>
        </w:tabs>
        <w:jc w:val="both"/>
      </w:pPr>
      <w:r w:rsidRPr="00AD5EA6">
        <w:tab/>
      </w:r>
    </w:p>
    <w:p w14:paraId="64E9298A" w14:textId="77777777" w:rsidR="00355BDF" w:rsidRDefault="00355BDF" w:rsidP="00355BDF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sz w:val="20"/>
          <w:szCs w:val="20"/>
        </w:rPr>
        <w:t>Фреш</w:t>
      </w:r>
      <w:proofErr w:type="spellEnd"/>
      <w:r>
        <w:rPr>
          <w:b/>
          <w:sz w:val="20"/>
          <w:szCs w:val="20"/>
        </w:rPr>
        <w:t xml:space="preserve"> Маркет»</w:t>
      </w:r>
      <w:r>
        <w:rPr>
          <w:sz w:val="20"/>
          <w:szCs w:val="20"/>
        </w:rPr>
        <w:t xml:space="preserve">, именуемое в дальнейшем </w:t>
      </w:r>
      <w:r>
        <w:rPr>
          <w:b/>
          <w:sz w:val="20"/>
          <w:szCs w:val="20"/>
        </w:rPr>
        <w:t>«Покупатель»</w:t>
      </w:r>
      <w:r>
        <w:rPr>
          <w:sz w:val="20"/>
          <w:szCs w:val="20"/>
        </w:rPr>
        <w:t xml:space="preserve">, в  лице </w:t>
      </w:r>
      <w:proofErr w:type="spellStart"/>
      <w:r>
        <w:rPr>
          <w:sz w:val="20"/>
          <w:szCs w:val="20"/>
        </w:rPr>
        <w:t>Акентьева</w:t>
      </w:r>
      <w:proofErr w:type="spellEnd"/>
      <w:r>
        <w:rPr>
          <w:sz w:val="20"/>
          <w:szCs w:val="20"/>
        </w:rPr>
        <w:t xml:space="preserve"> Алексея Евгеньевича и </w:t>
      </w:r>
      <w:r w:rsidR="00BF72CB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, действующих на основании Доверенности № </w:t>
      </w:r>
      <w:r w:rsidR="007F213E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, с одной стороны,      и </w:t>
      </w:r>
    </w:p>
    <w:p w14:paraId="5FEB6F11" w14:textId="77777777" w:rsidR="006E6DED" w:rsidRPr="00E10D1E" w:rsidRDefault="00F849FA" w:rsidP="0045524E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6E6DED" w:rsidRPr="00E10D1E">
        <w:rPr>
          <w:sz w:val="20"/>
          <w:szCs w:val="20"/>
        </w:rPr>
        <w:t xml:space="preserve">, именуемое в дальнейшем </w:t>
      </w:r>
      <w:r w:rsidR="006E6DED" w:rsidRPr="008D6124">
        <w:rPr>
          <w:b/>
          <w:sz w:val="20"/>
          <w:szCs w:val="20"/>
        </w:rPr>
        <w:t>«</w:t>
      </w:r>
      <w:r w:rsidR="0034516A" w:rsidRPr="008D6124">
        <w:rPr>
          <w:b/>
          <w:sz w:val="20"/>
          <w:szCs w:val="20"/>
        </w:rPr>
        <w:t>Поставщик</w:t>
      </w:r>
      <w:r w:rsidR="006E6DED" w:rsidRPr="008D6124">
        <w:rPr>
          <w:b/>
          <w:sz w:val="20"/>
          <w:szCs w:val="20"/>
        </w:rPr>
        <w:t>»</w:t>
      </w:r>
      <w:r w:rsidR="006E6DED" w:rsidRPr="00E10D1E">
        <w:rPr>
          <w:sz w:val="20"/>
          <w:szCs w:val="20"/>
        </w:rPr>
        <w:t xml:space="preserve">, в лице, действующего на основании </w:t>
      </w:r>
      <w:permStart w:id="237729506" w:edGrp="everyone"/>
      <w:r w:rsidR="004F3387" w:rsidRPr="00E10D1E">
        <w:rPr>
          <w:sz w:val="20"/>
          <w:szCs w:val="20"/>
        </w:rPr>
        <w:t>_</w:t>
      </w:r>
      <w:r w:rsidR="00614010" w:rsidRPr="00E10D1E">
        <w:rPr>
          <w:sz w:val="20"/>
          <w:szCs w:val="20"/>
        </w:rPr>
        <w:t xml:space="preserve"> </w:t>
      </w:r>
      <w:r w:rsidR="004F3387" w:rsidRPr="00E10D1E">
        <w:rPr>
          <w:sz w:val="20"/>
          <w:szCs w:val="20"/>
        </w:rPr>
        <w:t>_</w:t>
      </w:r>
      <w:permEnd w:id="237729506"/>
      <w:r w:rsidR="006E6DED" w:rsidRPr="00E10D1E">
        <w:rPr>
          <w:sz w:val="20"/>
          <w:szCs w:val="20"/>
        </w:rPr>
        <w:t>, с другой стороны, которые в дальнейшем вместе именуются Стороны, заключили данное Дополнительное соглашение о нижеследующем:</w:t>
      </w:r>
    </w:p>
    <w:p w14:paraId="6610DA81" w14:textId="77777777" w:rsidR="008B3B48" w:rsidRPr="00E10D1E" w:rsidRDefault="008B3B48" w:rsidP="008B3B48">
      <w:pPr>
        <w:suppressAutoHyphens/>
        <w:jc w:val="both"/>
        <w:rPr>
          <w:sz w:val="20"/>
          <w:szCs w:val="20"/>
        </w:rPr>
      </w:pPr>
    </w:p>
    <w:p w14:paraId="2F9B8651" w14:textId="77777777" w:rsidR="008B3B48" w:rsidRDefault="006E6DED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В целях 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 </w:t>
      </w:r>
      <w:sdt>
        <w:sdtPr>
          <w:rPr>
            <w:sz w:val="20"/>
            <w:szCs w:val="20"/>
          </w:rPr>
          <w:id w:val="7739871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40765611"/>
              <w:placeholder>
                <w:docPart w:val="DefaultPlaceholder_22675703"/>
              </w:placeholder>
            </w:sdtPr>
            <w:sdtEndPr/>
            <w:sdtContent>
              <w:r w:rsidRPr="00E10D1E">
                <w:rPr>
                  <w:sz w:val="20"/>
                  <w:szCs w:val="20"/>
                </w:rPr>
                <w:t>«</w:t>
              </w:r>
              <w:permStart w:id="1891711015" w:edGrp="everyone"/>
              <w:r w:rsidRPr="00E10D1E">
                <w:rPr>
                  <w:sz w:val="20"/>
                  <w:szCs w:val="20"/>
                </w:rPr>
                <w:t>____</w:t>
              </w:r>
              <w:permEnd w:id="1891711015"/>
              <w:r w:rsidRPr="00E10D1E">
                <w:rPr>
                  <w:sz w:val="20"/>
                  <w:szCs w:val="20"/>
                </w:rPr>
                <w:t>»</w:t>
              </w:r>
              <w:permStart w:id="376139226" w:edGrp="everyone"/>
              <w:r w:rsidRPr="00E10D1E">
                <w:rPr>
                  <w:sz w:val="20"/>
                  <w:szCs w:val="20"/>
                </w:rPr>
                <w:t>_________</w:t>
              </w:r>
              <w:permEnd w:id="376139226"/>
              <w:r w:rsidRPr="00E10D1E">
                <w:rPr>
                  <w:sz w:val="20"/>
                  <w:szCs w:val="20"/>
                </w:rPr>
                <w:t xml:space="preserve"> 20</w:t>
              </w:r>
              <w:permStart w:id="1705458850" w:edGrp="everyone"/>
              <w:r w:rsidRPr="00E10D1E">
                <w:rPr>
                  <w:sz w:val="20"/>
                  <w:szCs w:val="20"/>
                </w:rPr>
                <w:t>___</w:t>
              </w:r>
              <w:permEnd w:id="1705458850"/>
              <w:r w:rsidRPr="00E10D1E">
                <w:rPr>
                  <w:sz w:val="20"/>
                  <w:szCs w:val="20"/>
                </w:rPr>
                <w:t>г</w:t>
              </w:r>
            </w:sdtContent>
          </w:sdt>
          <w:r w:rsidRPr="00E10D1E">
            <w:rPr>
              <w:sz w:val="20"/>
              <w:szCs w:val="20"/>
            </w:rPr>
            <w:t>.</w:t>
          </w:r>
        </w:sdtContent>
      </w:sdt>
      <w:r w:rsidRPr="00E10D1E">
        <w:rPr>
          <w:sz w:val="20"/>
          <w:szCs w:val="20"/>
        </w:rPr>
        <w:t xml:space="preserve">  системы электронного документооборота и организации электронного обмена документами, предусмотренными Договором поставки </w:t>
      </w:r>
      <w:sdt>
        <w:sdtPr>
          <w:rPr>
            <w:sz w:val="20"/>
            <w:szCs w:val="20"/>
          </w:rPr>
          <w:id w:val="7739873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40765612"/>
              <w:placeholder>
                <w:docPart w:val="DefaultPlaceholder_22675703"/>
              </w:placeholder>
            </w:sdtPr>
            <w:sdtEndPr/>
            <w:sdtContent>
              <w:r w:rsidRPr="00E10D1E">
                <w:rPr>
                  <w:sz w:val="20"/>
                  <w:szCs w:val="20"/>
                </w:rPr>
                <w:t xml:space="preserve">№ </w:t>
              </w:r>
              <w:permStart w:id="1659372189" w:edGrp="everyone"/>
              <w:r w:rsidRPr="00E10D1E">
                <w:rPr>
                  <w:sz w:val="20"/>
                  <w:szCs w:val="20"/>
                </w:rPr>
                <w:t>___</w:t>
              </w:r>
              <w:permEnd w:id="1659372189"/>
              <w:r w:rsidRPr="00E10D1E">
                <w:rPr>
                  <w:sz w:val="20"/>
                  <w:szCs w:val="20"/>
                </w:rPr>
                <w:t xml:space="preserve"> от </w:t>
              </w:r>
              <w:permStart w:id="1527784595" w:edGrp="everyone"/>
              <w:r w:rsidRPr="00E10D1E">
                <w:rPr>
                  <w:sz w:val="20"/>
                  <w:szCs w:val="20"/>
                </w:rPr>
                <w:t>_______</w:t>
              </w:r>
              <w:permEnd w:id="1527784595"/>
            </w:sdtContent>
          </w:sdt>
        </w:sdtContent>
      </w:sdt>
      <w:r w:rsidRPr="00E10D1E">
        <w:rPr>
          <w:sz w:val="20"/>
          <w:szCs w:val="20"/>
        </w:rPr>
        <w:t xml:space="preserve"> (далее по тексту – Договор поставки)</w:t>
      </w:r>
      <w:r w:rsidR="00D307A0" w:rsidRPr="00E10D1E">
        <w:rPr>
          <w:sz w:val="20"/>
          <w:szCs w:val="20"/>
        </w:rPr>
        <w:t>.</w:t>
      </w:r>
    </w:p>
    <w:p w14:paraId="7C7CAA23" w14:textId="77777777" w:rsidR="004E1A64" w:rsidRPr="00720CED" w:rsidRDefault="004E1A64" w:rsidP="004E1A64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>
        <w:rPr>
          <w:color w:val="0D0D0D"/>
          <w:sz w:val="20"/>
          <w:szCs w:val="20"/>
          <w:lang w:eastAsia="ar-SA"/>
        </w:rPr>
        <w:t>В случае форс-мажорных обстоятельств, которые повлекли за собой невозможность передачи документов в электронном виде, Стороны подписывают бумажные версии предусмотренных Договором</w:t>
      </w:r>
      <w:r w:rsidR="00B63D77">
        <w:rPr>
          <w:color w:val="0D0D0D"/>
          <w:sz w:val="20"/>
          <w:szCs w:val="20"/>
          <w:lang w:eastAsia="ar-SA"/>
        </w:rPr>
        <w:t xml:space="preserve"> поставки </w:t>
      </w:r>
      <w:r>
        <w:rPr>
          <w:color w:val="0D0D0D"/>
          <w:sz w:val="20"/>
          <w:szCs w:val="20"/>
          <w:lang w:eastAsia="ar-SA"/>
        </w:rPr>
        <w:t xml:space="preserve"> документов.</w:t>
      </w:r>
    </w:p>
    <w:p w14:paraId="55980350" w14:textId="77777777"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Поставщик заявляет и просит Покупателя произвести подключение к системе электронного обмена нижеуказанными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 xml:space="preserve">-документами: </w:t>
      </w:r>
    </w:p>
    <w:p w14:paraId="43C404FB" w14:textId="77777777" w:rsidR="00E10D1E" w:rsidRPr="00E10D1E" w:rsidRDefault="00E10D1E" w:rsidP="00E10D1E">
      <w:pPr>
        <w:pStyle w:val="a3"/>
        <w:suppressAutoHyphens/>
        <w:ind w:left="720"/>
        <w:jc w:val="both"/>
        <w:rPr>
          <w:sz w:val="20"/>
          <w:szCs w:val="20"/>
        </w:rPr>
      </w:pPr>
    </w:p>
    <w:p w14:paraId="51FFE0C2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ORDERS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>) - Заказ на поставку товара (сообщение отправляется Покупателем)</w:t>
      </w:r>
    </w:p>
    <w:p w14:paraId="605E4891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ORDRSP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Response</w:t>
      </w:r>
      <w:r w:rsidRPr="00E10D1E">
        <w:rPr>
          <w:rFonts w:ascii="Times New Roman" w:hAnsi="Times New Roman" w:cs="Times New Roman"/>
          <w:szCs w:val="20"/>
        </w:rPr>
        <w:t xml:space="preserve">)-Подтверждение </w:t>
      </w:r>
      <w:r w:rsidR="008C22EC" w:rsidRPr="00E10D1E">
        <w:rPr>
          <w:rFonts w:ascii="Times New Roman" w:hAnsi="Times New Roman" w:cs="Times New Roman"/>
          <w:szCs w:val="20"/>
        </w:rPr>
        <w:t>З</w:t>
      </w:r>
      <w:r w:rsidRPr="00E10D1E">
        <w:rPr>
          <w:rFonts w:ascii="Times New Roman" w:hAnsi="Times New Roman" w:cs="Times New Roman"/>
          <w:szCs w:val="20"/>
        </w:rPr>
        <w:t>аказа (сообщение отправляется Поставщиком).</w:t>
      </w:r>
    </w:p>
    <w:p w14:paraId="1C12D791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DESADV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="008B3B48" w:rsidRPr="00E10D1E">
        <w:rPr>
          <w:rFonts w:ascii="Times New Roman" w:hAnsi="Times New Roman" w:cs="Times New Roman"/>
          <w:szCs w:val="20"/>
          <w:lang w:val="en-US"/>
        </w:rPr>
        <w:t>Dispatch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- Уведомление об отгрузке (сообщение отправляется Поставщиком)</w:t>
      </w:r>
    </w:p>
    <w:p w14:paraId="19E496F1" w14:textId="77777777" w:rsidR="00F02FAA" w:rsidRPr="00E10D1E" w:rsidRDefault="00D307A0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RECADV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Receiving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– Уведомление о приемке (сообщение отправляется Покупателем)</w:t>
      </w:r>
    </w:p>
    <w:p w14:paraId="717F570B" w14:textId="77777777" w:rsidR="00F02FAA" w:rsidRPr="00E10D1E" w:rsidRDefault="008B759B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  <w:lang w:val="en-US"/>
        </w:rPr>
      </w:pPr>
      <w:r w:rsidRPr="00E10D1E">
        <w:rPr>
          <w:rFonts w:ascii="Times New Roman" w:hAnsi="Times New Roman" w:cs="Times New Roman"/>
          <w:szCs w:val="20"/>
          <w:lang w:val="en-US"/>
        </w:rPr>
        <w:t>PRICAT (</w:t>
      </w:r>
      <w:r w:rsidRPr="00E10D1E">
        <w:rPr>
          <w:rFonts w:ascii="Times New Roman" w:hAnsi="Times New Roman" w:cs="Times New Roman"/>
          <w:color w:val="000000"/>
          <w:szCs w:val="20"/>
          <w:shd w:val="clear" w:color="auto" w:fill="FFFFFF"/>
          <w:lang w:val="en-US"/>
        </w:rPr>
        <w:t>Price/sales catalogue</w:t>
      </w:r>
      <w:r w:rsidRPr="00E10D1E">
        <w:rPr>
          <w:rFonts w:ascii="Times New Roman" w:hAnsi="Times New Roman" w:cs="Times New Roman"/>
          <w:szCs w:val="20"/>
          <w:lang w:val="en-US"/>
        </w:rPr>
        <w:t xml:space="preserve">) – </w:t>
      </w:r>
      <w:r w:rsidRPr="00E10D1E">
        <w:rPr>
          <w:rFonts w:ascii="Times New Roman" w:hAnsi="Times New Roman" w:cs="Times New Roman"/>
          <w:szCs w:val="20"/>
        </w:rPr>
        <w:t>Прайс</w:t>
      </w:r>
      <w:r w:rsidRPr="00E10D1E">
        <w:rPr>
          <w:rFonts w:ascii="Times New Roman" w:hAnsi="Times New Roman" w:cs="Times New Roman"/>
          <w:szCs w:val="20"/>
          <w:lang w:val="en-US"/>
        </w:rPr>
        <w:t>-</w:t>
      </w:r>
      <w:r w:rsidRPr="00E10D1E">
        <w:rPr>
          <w:rFonts w:ascii="Times New Roman" w:hAnsi="Times New Roman" w:cs="Times New Roman"/>
          <w:szCs w:val="20"/>
        </w:rPr>
        <w:t>лист</w:t>
      </w:r>
      <w:r w:rsidR="00F02FAA" w:rsidRPr="00E10D1E">
        <w:rPr>
          <w:rFonts w:ascii="Times New Roman" w:hAnsi="Times New Roman" w:cs="Times New Roman"/>
          <w:szCs w:val="20"/>
          <w:lang w:val="en-US"/>
        </w:rPr>
        <w:t xml:space="preserve"> (</w:t>
      </w:r>
      <w:r w:rsidR="00F02FAA" w:rsidRPr="00E10D1E">
        <w:rPr>
          <w:rFonts w:ascii="Times New Roman" w:hAnsi="Times New Roman" w:cs="Times New Roman"/>
          <w:szCs w:val="20"/>
        </w:rPr>
        <w:t>Спецификация</w:t>
      </w:r>
      <w:r w:rsidR="00F02FAA" w:rsidRPr="00E10D1E">
        <w:rPr>
          <w:rFonts w:ascii="Times New Roman" w:hAnsi="Times New Roman" w:cs="Times New Roman"/>
          <w:szCs w:val="20"/>
          <w:lang w:val="en-US"/>
        </w:rPr>
        <w:t>)</w:t>
      </w:r>
    </w:p>
    <w:p w14:paraId="3D3B2361" w14:textId="77777777" w:rsidR="007F213E" w:rsidRPr="007F213E" w:rsidRDefault="007F213E" w:rsidP="007F213E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F213E">
        <w:rPr>
          <w:rFonts w:ascii="Times New Roman" w:hAnsi="Times New Roman" w:cs="Times New Roman"/>
          <w:szCs w:val="20"/>
        </w:rPr>
        <w:t xml:space="preserve">СЧФДОП– </w:t>
      </w:r>
      <w:r w:rsidR="00B63D77" w:rsidRPr="001E0B9F">
        <w:rPr>
          <w:rFonts w:ascii="Times New Roman" w:hAnsi="Times New Roman" w:cs="Times New Roman"/>
          <w:szCs w:val="20"/>
        </w:rPr>
        <w:t>Электронный у</w:t>
      </w:r>
      <w:r w:rsidRPr="001E0B9F">
        <w:rPr>
          <w:rFonts w:ascii="Times New Roman" w:hAnsi="Times New Roman" w:cs="Times New Roman"/>
          <w:szCs w:val="20"/>
        </w:rPr>
        <w:t>ниверсальный передаточный документ</w:t>
      </w:r>
      <w:r w:rsidR="00B63D77" w:rsidRPr="001E0B9F">
        <w:rPr>
          <w:rFonts w:ascii="Times New Roman" w:hAnsi="Times New Roman" w:cs="Times New Roman"/>
          <w:szCs w:val="20"/>
        </w:rPr>
        <w:t xml:space="preserve"> (УПД)</w:t>
      </w:r>
    </w:p>
    <w:p w14:paraId="20C906BF" w14:textId="4D65A3FC" w:rsidR="00D307A0" w:rsidRDefault="00B63D77" w:rsidP="00D307A0">
      <w:pPr>
        <w:pStyle w:val="2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="00D307A0" w:rsidRPr="00E10D1E">
        <w:rPr>
          <w:rFonts w:ascii="Times New Roman" w:hAnsi="Times New Roman" w:cs="Times New Roman"/>
          <w:szCs w:val="20"/>
        </w:rPr>
        <w:t xml:space="preserve">Сервис электронного обмена обеспечивает </w:t>
      </w:r>
      <w:r w:rsidR="00EA7C0D" w:rsidRPr="00E10D1E">
        <w:rPr>
          <w:rFonts w:ascii="Times New Roman" w:hAnsi="Times New Roman" w:cs="Times New Roman"/>
          <w:szCs w:val="20"/>
        </w:rPr>
        <w:t xml:space="preserve">следующий </w:t>
      </w:r>
      <w:r w:rsidR="00D307A0" w:rsidRPr="00E10D1E">
        <w:rPr>
          <w:rFonts w:ascii="Times New Roman" w:hAnsi="Times New Roman" w:cs="Times New Roman"/>
          <w:szCs w:val="20"/>
          <w:lang w:val="en-US"/>
        </w:rPr>
        <w:t>EDI</w:t>
      </w:r>
      <w:r w:rsidR="00D307A0" w:rsidRPr="00E10D1E">
        <w:rPr>
          <w:rFonts w:ascii="Times New Roman" w:hAnsi="Times New Roman" w:cs="Times New Roman"/>
          <w:szCs w:val="20"/>
        </w:rPr>
        <w:t>-провайдер:</w:t>
      </w:r>
    </w:p>
    <w:p w14:paraId="0E6CA07E" w14:textId="4D677141" w:rsidR="003D354E" w:rsidRDefault="003D354E" w:rsidP="003D354E">
      <w:pPr>
        <w:pStyle w:val="2"/>
        <w:spacing w:after="120"/>
        <w:jc w:val="both"/>
        <w:rPr>
          <w:rFonts w:ascii="Times New Roman" w:hAnsi="Times New Roman" w:cs="Times New Roman"/>
          <w:szCs w:val="20"/>
        </w:rPr>
      </w:pPr>
    </w:p>
    <w:tbl>
      <w:tblPr>
        <w:tblStyle w:val="a8"/>
        <w:tblW w:w="9600" w:type="dxa"/>
        <w:tblInd w:w="439" w:type="dxa"/>
        <w:tblLayout w:type="fixed"/>
        <w:tblLook w:val="04A0" w:firstRow="1" w:lastRow="0" w:firstColumn="1" w:lastColumn="0" w:noHBand="0" w:noVBand="1"/>
      </w:tblPr>
      <w:tblGrid>
        <w:gridCol w:w="284"/>
        <w:gridCol w:w="3258"/>
        <w:gridCol w:w="3826"/>
        <w:gridCol w:w="2232"/>
      </w:tblGrid>
      <w:tr w:rsidR="003D354E" w14:paraId="2A44FA94" w14:textId="77777777" w:rsidTr="003D354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BACA" w14:textId="77777777" w:rsidR="003D354E" w:rsidRDefault="003D354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E05B" w14:textId="77777777" w:rsidR="003D354E" w:rsidRDefault="003D354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ООО «СИСЛИНК»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B808" w14:textId="77777777" w:rsidR="003D354E" w:rsidRPr="004F6A26" w:rsidRDefault="00EE1CE4">
            <w:pPr>
              <w:jc w:val="center"/>
              <w:rPr>
                <w:sz w:val="20"/>
                <w:szCs w:val="20"/>
                <w:lang w:eastAsia="en-US"/>
              </w:rPr>
            </w:pPr>
            <w:hyperlink r:id="rId8" w:history="1">
              <w:r w:rsidR="003D354E" w:rsidRPr="004F6A26">
                <w:rPr>
                  <w:rStyle w:val="a6"/>
                  <w:color w:val="auto"/>
                  <w:lang w:eastAsia="en-US"/>
                </w:rPr>
                <w:t>http://www.cislink.com</w:t>
              </w:r>
            </w:hyperlink>
          </w:p>
          <w:p w14:paraId="7D42F4DA" w14:textId="77777777" w:rsidR="003D354E" w:rsidRPr="004F6A26" w:rsidRDefault="003D354E">
            <w:pPr>
              <w:jc w:val="center"/>
              <w:rPr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E-</w:t>
            </w:r>
            <w:proofErr w:type="spellStart"/>
            <w:r w:rsidRPr="004F6A26">
              <w:rPr>
                <w:sz w:val="20"/>
                <w:szCs w:val="20"/>
                <w:lang w:eastAsia="en-US"/>
              </w:rPr>
              <w:t>mail</w:t>
            </w:r>
            <w:proofErr w:type="spellEnd"/>
            <w:r w:rsidRPr="004F6A26">
              <w:rPr>
                <w:sz w:val="20"/>
                <w:szCs w:val="20"/>
                <w:lang w:eastAsia="en-US"/>
              </w:rPr>
              <w:t xml:space="preserve">: </w:t>
            </w:r>
            <w:hyperlink r:id="rId9" w:history="1">
              <w:r w:rsidRPr="004F6A26">
                <w:rPr>
                  <w:rStyle w:val="a6"/>
                  <w:color w:val="auto"/>
                  <w:lang w:eastAsia="en-US"/>
                </w:rPr>
                <w:t>edi@cislink.com</w:t>
              </w:r>
            </w:hyperlink>
          </w:p>
          <w:p w14:paraId="0CB84968" w14:textId="77777777" w:rsidR="003D354E" w:rsidRPr="004F6A26" w:rsidRDefault="003D354E">
            <w:pPr>
              <w:jc w:val="center"/>
              <w:rPr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 xml:space="preserve">тел.: </w:t>
            </w:r>
            <w:r w:rsidRPr="004F6A26">
              <w:rPr>
                <w:rFonts w:cs="Arial"/>
                <w:sz w:val="20"/>
                <w:szCs w:val="20"/>
                <w:lang w:eastAsia="en-US"/>
              </w:rPr>
              <w:t>+</w:t>
            </w:r>
            <w:r w:rsidRPr="004F6A26">
              <w:rPr>
                <w:sz w:val="20"/>
                <w:szCs w:val="20"/>
                <w:lang w:eastAsia="en-US"/>
              </w:rPr>
              <w:t>7(495)363-02-05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827" w14:textId="7BD34147" w:rsidR="003D354E" w:rsidRDefault="003D354E">
            <w:pPr>
              <w:shd w:val="clear" w:color="auto" w:fill="FFFFFF"/>
              <w:spacing w:line="270" w:lineRule="atLeast"/>
              <w:jc w:val="center"/>
              <w:rPr>
                <w:rFonts w:ascii="Roboto" w:hAnsi="Roboto"/>
                <w:color w:val="3D4247"/>
                <w:sz w:val="21"/>
                <w:szCs w:val="21"/>
                <w:lang w:eastAsia="en-US"/>
              </w:rPr>
            </w:pPr>
            <w:r>
              <w:rPr>
                <w:rFonts w:ascii="Roboto" w:hAnsi="Roboto"/>
                <w:noProof/>
                <w:color w:val="787878"/>
                <w:sz w:val="21"/>
                <w:szCs w:val="21"/>
                <w:lang w:eastAsia="en-US"/>
              </w:rPr>
              <w:drawing>
                <wp:inline distT="0" distB="0" distL="0" distR="0" wp14:anchorId="49E9BF3C" wp14:editId="16D4C697">
                  <wp:extent cx="1276350" cy="285750"/>
                  <wp:effectExtent l="0" t="0" r="0" b="0"/>
                  <wp:docPr id="3" name="Рисунок 3" descr="cislink.com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slink.com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54E" w14:paraId="62D0A93E" w14:textId="77777777" w:rsidTr="003D354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D243" w14:textId="77777777" w:rsidR="003D354E" w:rsidRDefault="003D354E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2DA7" w14:textId="77777777" w:rsidR="003D354E" w:rsidRDefault="003D354E">
            <w:pPr>
              <w:jc w:val="center"/>
              <w:rPr>
                <w:rFonts w:ascii="Open Sans" w:hAnsi="Open Sans" w:cs="Arial"/>
                <w:b/>
                <w:noProof/>
                <w:color w:val="B52B19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ООО «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Корус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Консалтинг СНГ»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4D4A" w14:textId="77777777" w:rsidR="003D354E" w:rsidRPr="004F6A26" w:rsidRDefault="00EE1CE4">
            <w:pPr>
              <w:jc w:val="center"/>
              <w:rPr>
                <w:sz w:val="20"/>
                <w:szCs w:val="20"/>
                <w:lang w:eastAsia="en-US"/>
              </w:rPr>
            </w:pPr>
            <w:hyperlink r:id="rId12" w:history="1">
              <w:r w:rsidR="003D354E" w:rsidRPr="004F6A26">
                <w:rPr>
                  <w:rStyle w:val="a6"/>
                  <w:color w:val="auto"/>
                  <w:lang w:eastAsia="en-US"/>
                </w:rPr>
                <w:t>http://www.esphere.ru/products/edi</w:t>
              </w:r>
            </w:hyperlink>
          </w:p>
          <w:p w14:paraId="043DDFC3" w14:textId="77777777" w:rsidR="003D354E" w:rsidRPr="004F6A26" w:rsidRDefault="003D35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F6A26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4F6A26">
              <w:rPr>
                <w:sz w:val="20"/>
                <w:szCs w:val="20"/>
                <w:lang w:eastAsia="en-US"/>
              </w:rPr>
              <w:t xml:space="preserve">: </w:t>
            </w:r>
            <w:hyperlink r:id="rId13" w:history="1">
              <w:r w:rsidRPr="004F6A26">
                <w:rPr>
                  <w:rStyle w:val="a6"/>
                  <w:color w:val="auto"/>
                  <w:lang w:eastAsia="en-US"/>
                </w:rPr>
                <w:t>help@esphere.ru</w:t>
              </w:r>
            </w:hyperlink>
          </w:p>
          <w:p w14:paraId="54BDE114" w14:textId="77777777" w:rsidR="003D354E" w:rsidRPr="004F6A26" w:rsidRDefault="003D354E">
            <w:pPr>
              <w:jc w:val="center"/>
              <w:rPr>
                <w:rFonts w:ascii="Open Sans" w:hAnsi="Open Sans" w:cs="Arial"/>
                <w:noProof/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тел.:  8-(800)100-8-812 (бесплатно по РФ)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A0AC" w14:textId="2E96BE86" w:rsidR="003D354E" w:rsidRDefault="003D354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rFonts w:ascii="Open Sans" w:hAnsi="Open Sans" w:cs="Arial"/>
                <w:noProof/>
                <w:color w:val="B52B19"/>
                <w:sz w:val="21"/>
                <w:szCs w:val="21"/>
                <w:lang w:eastAsia="en-US"/>
              </w:rPr>
              <w:drawing>
                <wp:inline distT="0" distB="0" distL="0" distR="0" wp14:anchorId="275A3D7C" wp14:editId="7DE3FE11">
                  <wp:extent cx="1323975" cy="409575"/>
                  <wp:effectExtent l="0" t="0" r="9525" b="9525"/>
                  <wp:docPr id="2" name="Рисунок 2" descr="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54E" w14:paraId="0FFAAC79" w14:textId="77777777" w:rsidTr="003D354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A9A7" w14:textId="77777777" w:rsidR="003D354E" w:rsidRDefault="003D354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6EB7" w14:textId="77777777" w:rsidR="003D354E" w:rsidRDefault="003D354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rFonts w:cs="Segoe UI"/>
                <w:b/>
                <w:color w:val="222222"/>
                <w:lang w:eastAsia="en-US"/>
              </w:rPr>
              <w:t>ЗАО «ПФ «СКБ Контур»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56D8" w14:textId="77777777" w:rsidR="003D354E" w:rsidRPr="004F6A26" w:rsidRDefault="00EE1CE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6" w:history="1">
              <w:r w:rsidR="003D354E" w:rsidRPr="004F6A26">
                <w:rPr>
                  <w:rStyle w:val="a6"/>
                  <w:bCs/>
                  <w:color w:val="auto"/>
                  <w:lang w:eastAsia="en-US"/>
                </w:rPr>
                <w:t>https://kontur.ru/edi</w:t>
              </w:r>
            </w:hyperlink>
          </w:p>
          <w:p w14:paraId="4C8279C1" w14:textId="77777777" w:rsidR="003D354E" w:rsidRPr="004F6A26" w:rsidRDefault="003D354E">
            <w:pPr>
              <w:jc w:val="center"/>
              <w:rPr>
                <w:rFonts w:cs="Segoe UI"/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E-</w:t>
            </w:r>
            <w:proofErr w:type="spellStart"/>
            <w:r w:rsidRPr="004F6A26">
              <w:rPr>
                <w:sz w:val="20"/>
                <w:szCs w:val="20"/>
                <w:lang w:eastAsia="en-US"/>
              </w:rPr>
              <w:t>mail</w:t>
            </w:r>
            <w:proofErr w:type="spellEnd"/>
            <w:r w:rsidRPr="004F6A26">
              <w:rPr>
                <w:sz w:val="20"/>
                <w:szCs w:val="20"/>
                <w:lang w:eastAsia="en-US"/>
              </w:rPr>
              <w:t>:</w:t>
            </w:r>
            <w:r w:rsidRPr="004F6A26">
              <w:rPr>
                <w:rFonts w:cs="Segoe UI"/>
                <w:sz w:val="20"/>
                <w:szCs w:val="20"/>
                <w:lang w:eastAsia="en-US"/>
              </w:rPr>
              <w:t xml:space="preserve"> </w:t>
            </w:r>
            <w:hyperlink r:id="rId17" w:history="1">
              <w:r w:rsidRPr="004F6A26">
                <w:rPr>
                  <w:rStyle w:val="a6"/>
                  <w:rFonts w:cs="Segoe UI"/>
                  <w:color w:val="auto"/>
                  <w:lang w:eastAsia="en-US"/>
                </w:rPr>
                <w:t>info@kontur.ru</w:t>
              </w:r>
            </w:hyperlink>
          </w:p>
          <w:p w14:paraId="4485C06C" w14:textId="77777777" w:rsidR="003D354E" w:rsidRPr="004F6A26" w:rsidRDefault="003D354E">
            <w:pPr>
              <w:jc w:val="center"/>
              <w:rPr>
                <w:rFonts w:ascii="Segoe UI" w:hAnsi="Segoe UI" w:cs="Segoe UI"/>
                <w:sz w:val="23"/>
                <w:szCs w:val="23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 xml:space="preserve">тел.: </w:t>
            </w:r>
            <w:hyperlink r:id="rId18" w:history="1">
              <w:r w:rsidRPr="004F6A26">
                <w:rPr>
                  <w:rStyle w:val="a6"/>
                  <w:rFonts w:cs="Segoe UI"/>
                  <w:color w:val="auto"/>
                  <w:lang w:eastAsia="en-US"/>
                </w:rPr>
                <w:t>8 800 500-50-80</w:t>
              </w:r>
            </w:hyperlink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CADF" w14:textId="353CDFB1" w:rsidR="003D354E" w:rsidRDefault="003D354E">
            <w:pPr>
              <w:jc w:val="center"/>
              <w:rPr>
                <w:rFonts w:ascii="Open Sans" w:hAnsi="Open Sans" w:cs="Arial"/>
                <w:noProof/>
                <w:color w:val="B52B19"/>
                <w:sz w:val="21"/>
                <w:szCs w:val="21"/>
                <w:lang w:eastAsia="en-US"/>
              </w:rPr>
            </w:pPr>
            <w:r>
              <w:rPr>
                <w:noProof/>
                <w:color w:val="1F497D"/>
                <w:lang w:eastAsia="en-US"/>
              </w:rPr>
              <w:drawing>
                <wp:inline distT="0" distB="0" distL="0" distR="0" wp14:anchorId="4BF58BF9" wp14:editId="1E36BEA7">
                  <wp:extent cx="1276350" cy="247650"/>
                  <wp:effectExtent l="0" t="0" r="0" b="0"/>
                  <wp:docPr id="1" name="Рисунок 1" descr="cid:image002.png@01D1BDCB.9C0A5A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png@01D1BDCB.9C0A5A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54E" w14:paraId="5AE11CB9" w14:textId="77777777" w:rsidTr="003D354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612C" w14:textId="77777777" w:rsidR="003D354E" w:rsidRDefault="003D354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85D6" w14:textId="77777777" w:rsidR="003D354E" w:rsidRDefault="003D354E">
            <w:pPr>
              <w:jc w:val="center"/>
              <w:rPr>
                <w:rFonts w:cs="Segoe UI"/>
                <w:b/>
                <w:color w:val="222222"/>
                <w:lang w:eastAsia="en-US"/>
              </w:rPr>
            </w:pPr>
            <w:r>
              <w:rPr>
                <w:rStyle w:val="af8"/>
                <w:rFonts w:ascii="Roboto" w:hAnsi="Roboto"/>
                <w:color w:val="222222"/>
                <w:sz w:val="21"/>
                <w:szCs w:val="21"/>
                <w:lang w:eastAsia="en-US"/>
              </w:rPr>
              <w:t>ООО «Э-КОМ»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4D11" w14:textId="77777777" w:rsidR="003D354E" w:rsidRPr="004F6A26" w:rsidRDefault="00EE1CE4">
            <w:pPr>
              <w:jc w:val="center"/>
              <w:rPr>
                <w:lang w:eastAsia="en-US"/>
              </w:rPr>
            </w:pPr>
            <w:hyperlink r:id="rId21" w:history="1">
              <w:r w:rsidR="003D354E" w:rsidRPr="004F6A26">
                <w:rPr>
                  <w:rStyle w:val="a6"/>
                  <w:color w:val="auto"/>
                  <w:lang w:eastAsia="en-US"/>
                </w:rPr>
                <w:t>http://ru.ecom-info.com/</w:t>
              </w:r>
            </w:hyperlink>
          </w:p>
          <w:p w14:paraId="2E77556D" w14:textId="77777777" w:rsidR="003D354E" w:rsidRPr="004F6A26" w:rsidRDefault="003D354E">
            <w:pPr>
              <w:jc w:val="center"/>
              <w:rPr>
                <w:rFonts w:ascii="Roboto" w:hAnsi="Roboto"/>
                <w:sz w:val="21"/>
                <w:szCs w:val="21"/>
                <w:lang w:val="en-US" w:eastAsia="en-US"/>
              </w:rPr>
            </w:pPr>
            <w:r w:rsidRPr="004F6A26">
              <w:rPr>
                <w:sz w:val="20"/>
                <w:szCs w:val="20"/>
                <w:lang w:val="en-US" w:eastAsia="en-US"/>
              </w:rPr>
              <w:t xml:space="preserve">email: </w:t>
            </w:r>
            <w:hyperlink r:id="rId22" w:history="1">
              <w:r w:rsidRPr="004F6A26">
                <w:rPr>
                  <w:rStyle w:val="a6"/>
                  <w:rFonts w:ascii="Roboto" w:hAnsi="Roboto"/>
                  <w:color w:val="auto"/>
                  <w:sz w:val="21"/>
                  <w:szCs w:val="21"/>
                  <w:lang w:val="en-US" w:eastAsia="en-US"/>
                </w:rPr>
                <w:t>ru@edi.su</w:t>
              </w:r>
            </w:hyperlink>
          </w:p>
          <w:p w14:paraId="3314FEAE" w14:textId="77777777" w:rsidR="003D354E" w:rsidRPr="004F6A26" w:rsidRDefault="003D354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тел</w:t>
            </w:r>
            <w:r w:rsidRPr="004F6A26">
              <w:rPr>
                <w:sz w:val="20"/>
                <w:szCs w:val="20"/>
                <w:lang w:val="en-US" w:eastAsia="en-US"/>
              </w:rPr>
              <w:t>.: 8 (800) 555–36–69, +7 (495)739-2554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2902" w14:textId="77777777" w:rsidR="003D354E" w:rsidRDefault="003D354E">
            <w:pPr>
              <w:jc w:val="center"/>
              <w:rPr>
                <w:noProof/>
                <w:color w:val="1F497D"/>
                <w:lang w:eastAsia="en-US"/>
              </w:rPr>
            </w:pPr>
            <w:r>
              <w:rPr>
                <w:rFonts w:eastAsia="Arial Unicode MS"/>
                <w:lang w:val="en-US" w:eastAsia="en-US"/>
              </w:rPr>
              <w:object w:dxaOrig="2010" w:dyaOrig="870" w14:anchorId="2607A5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43.5pt" o:ole="">
                  <v:imagedata r:id="rId23" o:title=""/>
                </v:shape>
                <o:OLEObject Type="Embed" ProgID="PBrush" ShapeID="_x0000_i1025" DrawAspect="Content" ObjectID="_1593333151" r:id="rId24"/>
              </w:object>
            </w:r>
          </w:p>
        </w:tc>
      </w:tr>
    </w:tbl>
    <w:p w14:paraId="4F50E252" w14:textId="77777777" w:rsidR="003D354E" w:rsidRPr="00E10D1E" w:rsidRDefault="003D354E" w:rsidP="00D307A0">
      <w:pPr>
        <w:pStyle w:val="2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</w:p>
    <w:p w14:paraId="41F012C9" w14:textId="77777777" w:rsidR="008B3B48" w:rsidRPr="00F849FA" w:rsidRDefault="00D307A0" w:rsidP="008B3B48">
      <w:pPr>
        <w:suppressAutoHyphens/>
        <w:jc w:val="both"/>
        <w:rPr>
          <w:sz w:val="20"/>
          <w:szCs w:val="20"/>
        </w:rPr>
      </w:pPr>
      <w:r w:rsidRPr="00F849FA">
        <w:rPr>
          <w:sz w:val="20"/>
          <w:szCs w:val="20"/>
        </w:rPr>
        <w:t xml:space="preserve"> </w:t>
      </w:r>
      <w:r w:rsidR="006E6DED" w:rsidRPr="00F849FA">
        <w:rPr>
          <w:sz w:val="20"/>
          <w:szCs w:val="20"/>
        </w:rPr>
        <w:t xml:space="preserve">                </w:t>
      </w:r>
    </w:p>
    <w:p w14:paraId="320D89AE" w14:textId="77777777"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  <w:lang w:val="en-US"/>
        </w:rPr>
        <w:t>GLN</w:t>
      </w:r>
      <w:r w:rsidRPr="00E10D1E">
        <w:rPr>
          <w:sz w:val="20"/>
          <w:szCs w:val="20"/>
        </w:rPr>
        <w:t>-номер (а) (</w:t>
      </w:r>
      <w:proofErr w:type="spellStart"/>
      <w:r w:rsidRPr="00E10D1E">
        <w:rPr>
          <w:sz w:val="20"/>
          <w:szCs w:val="20"/>
        </w:rPr>
        <w:t>Global</w:t>
      </w:r>
      <w:proofErr w:type="spellEnd"/>
      <w:r w:rsidRPr="00E10D1E">
        <w:rPr>
          <w:sz w:val="20"/>
          <w:szCs w:val="20"/>
        </w:rPr>
        <w:t xml:space="preserve"> </w:t>
      </w:r>
      <w:proofErr w:type="spellStart"/>
      <w:r w:rsidRPr="00E10D1E">
        <w:rPr>
          <w:sz w:val="20"/>
          <w:szCs w:val="20"/>
        </w:rPr>
        <w:t>Location</w:t>
      </w:r>
      <w:proofErr w:type="spellEnd"/>
      <w:r w:rsidRPr="00E10D1E">
        <w:rPr>
          <w:sz w:val="20"/>
          <w:szCs w:val="20"/>
        </w:rPr>
        <w:t xml:space="preserve"> </w:t>
      </w:r>
      <w:proofErr w:type="spellStart"/>
      <w:r w:rsidRPr="00E10D1E">
        <w:rPr>
          <w:sz w:val="20"/>
          <w:szCs w:val="20"/>
        </w:rPr>
        <w:t>Number</w:t>
      </w:r>
      <w:proofErr w:type="spellEnd"/>
      <w:r w:rsidRPr="00E10D1E">
        <w:rPr>
          <w:sz w:val="20"/>
          <w:szCs w:val="20"/>
        </w:rPr>
        <w:t xml:space="preserve"> - Глобальный номер места нахождения – уникальный номер (13 цифр) Поставщика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т.д.):</w:t>
      </w:r>
    </w:p>
    <w:p w14:paraId="4C6797D3" w14:textId="77777777" w:rsidR="00D307A0" w:rsidRPr="00E10D1E" w:rsidRDefault="00D307A0" w:rsidP="00D307A0">
      <w:pPr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7739874"/>
        <w:placeholder>
          <w:docPart w:val="DefaultPlaceholder_22675703"/>
        </w:placeholder>
      </w:sdtPr>
      <w:sdtEndPr/>
      <w:sdtContent>
        <w:tbl>
          <w:tblPr>
            <w:tblStyle w:val="a8"/>
            <w:tblW w:w="9639" w:type="dxa"/>
            <w:tblInd w:w="817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2258"/>
            <w:gridCol w:w="2258"/>
            <w:gridCol w:w="2572"/>
          </w:tblGrid>
          <w:tr w:rsidR="00D307A0" w:rsidRPr="00E10D1E" w14:paraId="1623DDCA" w14:textId="77777777" w:rsidTr="008B3B48">
            <w:trPr>
              <w:trHeight w:val="253"/>
            </w:trPr>
            <w:tc>
              <w:tcPr>
                <w:tcW w:w="2551" w:type="dxa"/>
              </w:tcPr>
              <w:p w14:paraId="3D385BA9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Юридическое лицо</w:t>
                </w:r>
              </w:p>
            </w:tc>
            <w:tc>
              <w:tcPr>
                <w:tcW w:w="2258" w:type="dxa"/>
              </w:tcPr>
              <w:p w14:paraId="36212C5A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ИНН</w:t>
                </w:r>
              </w:p>
            </w:tc>
            <w:tc>
              <w:tcPr>
                <w:tcW w:w="2258" w:type="dxa"/>
              </w:tcPr>
              <w:p w14:paraId="31AF36E3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КПП</w:t>
                </w:r>
              </w:p>
            </w:tc>
            <w:tc>
              <w:tcPr>
                <w:tcW w:w="2572" w:type="dxa"/>
              </w:tcPr>
              <w:p w14:paraId="29D9732A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  <w:lang w:val="en-US"/>
                  </w:rPr>
                  <w:t>GLN</w:t>
                </w:r>
              </w:p>
            </w:tc>
          </w:tr>
          <w:tr w:rsidR="00D307A0" w:rsidRPr="00E10D1E" w14:paraId="683ECCCC" w14:textId="77777777" w:rsidTr="008B3B48">
            <w:trPr>
              <w:trHeight w:val="270"/>
            </w:trPr>
            <w:tc>
              <w:tcPr>
                <w:tcW w:w="2551" w:type="dxa"/>
              </w:tcPr>
              <w:p w14:paraId="79004574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permStart w:id="149314198" w:edGrp="everyone" w:colFirst="0" w:colLast="0"/>
                <w:permStart w:id="1825179430" w:edGrp="everyone" w:colFirst="1" w:colLast="1"/>
                <w:permStart w:id="754081679" w:edGrp="everyone" w:colFirst="2" w:colLast="2"/>
                <w:permStart w:id="342323975" w:edGrp="everyone" w:colFirst="3" w:colLast="3"/>
              </w:p>
            </w:tc>
            <w:tc>
              <w:tcPr>
                <w:tcW w:w="2258" w:type="dxa"/>
              </w:tcPr>
              <w:p w14:paraId="1A756064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258" w:type="dxa"/>
              </w:tcPr>
              <w:p w14:paraId="23FF8983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572" w:type="dxa"/>
              </w:tcPr>
              <w:p w14:paraId="1D4B2E60" w14:textId="77777777" w:rsidR="00D307A0" w:rsidRPr="00E10D1E" w:rsidRDefault="00EE1CE4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</w:tr>
          <w:permEnd w:id="149314198"/>
          <w:permEnd w:id="1825179430"/>
          <w:permEnd w:id="754081679"/>
          <w:permEnd w:id="342323975"/>
        </w:tbl>
      </w:sdtContent>
    </w:sdt>
    <w:p w14:paraId="4C43A997" w14:textId="77777777" w:rsidR="00D307A0" w:rsidRPr="00E10D1E" w:rsidRDefault="00D307A0" w:rsidP="00D307A0">
      <w:pPr>
        <w:jc w:val="both"/>
        <w:rPr>
          <w:sz w:val="20"/>
          <w:szCs w:val="20"/>
        </w:rPr>
      </w:pPr>
    </w:p>
    <w:p w14:paraId="5ACDECE1" w14:textId="77777777" w:rsidR="008B3B48" w:rsidRPr="00E10D1E" w:rsidRDefault="006E6DED" w:rsidP="008B3B48">
      <w:pPr>
        <w:pStyle w:val="a3"/>
        <w:numPr>
          <w:ilvl w:val="0"/>
          <w:numId w:val="20"/>
        </w:num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Стороны согласовали следующие определения технических терминов:</w:t>
      </w:r>
    </w:p>
    <w:p w14:paraId="29056A94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 (</w:t>
      </w:r>
      <w:proofErr w:type="spellStart"/>
      <w:r w:rsidRPr="00E10D1E">
        <w:rPr>
          <w:b/>
          <w:sz w:val="20"/>
          <w:szCs w:val="20"/>
        </w:rPr>
        <w:t>electronic</w:t>
      </w:r>
      <w:proofErr w:type="spellEnd"/>
      <w:r w:rsidRPr="00E10D1E">
        <w:rPr>
          <w:b/>
          <w:sz w:val="20"/>
          <w:szCs w:val="20"/>
        </w:rPr>
        <w:t xml:space="preserve"> </w:t>
      </w:r>
      <w:proofErr w:type="spellStart"/>
      <w:r w:rsidRPr="00E10D1E">
        <w:rPr>
          <w:b/>
          <w:sz w:val="20"/>
          <w:szCs w:val="20"/>
        </w:rPr>
        <w:t>data</w:t>
      </w:r>
      <w:proofErr w:type="spellEnd"/>
      <w:r w:rsidRPr="00E10D1E">
        <w:rPr>
          <w:b/>
          <w:sz w:val="20"/>
          <w:szCs w:val="20"/>
        </w:rPr>
        <w:t xml:space="preserve"> </w:t>
      </w:r>
      <w:proofErr w:type="spellStart"/>
      <w:r w:rsidRPr="00E10D1E">
        <w:rPr>
          <w:b/>
          <w:sz w:val="20"/>
          <w:szCs w:val="20"/>
        </w:rPr>
        <w:t>interchange</w:t>
      </w:r>
      <w:proofErr w:type="spellEnd"/>
      <w:r w:rsidRPr="00E10D1E">
        <w:rPr>
          <w:b/>
          <w:sz w:val="20"/>
          <w:szCs w:val="20"/>
        </w:rPr>
        <w:t>)</w:t>
      </w:r>
      <w:r w:rsidRPr="00E10D1E">
        <w:rPr>
          <w:sz w:val="20"/>
          <w:szCs w:val="20"/>
        </w:rPr>
        <w:t xml:space="preserve"> – электронный обмен данными — взаимодействие между Поставщиком и Покупателем в виде стандартизированных бизнес-операций стандартного формата, основанного на стандартах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и 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>.</w:t>
      </w:r>
    </w:p>
    <w:p w14:paraId="4FD66663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EDI-документы</w:t>
      </w:r>
      <w:r w:rsidRPr="00E10D1E">
        <w:rPr>
          <w:sz w:val="20"/>
          <w:szCs w:val="20"/>
        </w:rPr>
        <w:t xml:space="preserve"> – электронные сообщения установленного формата на базе </w:t>
      </w:r>
      <w:r w:rsidRPr="00E10D1E">
        <w:rPr>
          <w:sz w:val="20"/>
          <w:szCs w:val="20"/>
          <w:lang w:val="en-US"/>
        </w:rPr>
        <w:t>UN</w:t>
      </w:r>
      <w:r w:rsidRPr="00E10D1E">
        <w:rPr>
          <w:sz w:val="20"/>
          <w:szCs w:val="20"/>
        </w:rPr>
        <w:t>/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 xml:space="preserve"> </w:t>
      </w:r>
      <w:r w:rsidRPr="00E10D1E">
        <w:rPr>
          <w:sz w:val="20"/>
          <w:szCs w:val="20"/>
          <w:lang w:val="en-US"/>
        </w:rPr>
        <w:t>D</w:t>
      </w:r>
      <w:r w:rsidRPr="00E10D1E">
        <w:rPr>
          <w:sz w:val="20"/>
          <w:szCs w:val="20"/>
        </w:rPr>
        <w:t>.01</w:t>
      </w:r>
      <w:r w:rsidRPr="00E10D1E">
        <w:rPr>
          <w:sz w:val="20"/>
          <w:szCs w:val="20"/>
          <w:lang w:val="en-US"/>
        </w:rPr>
        <w:t>B</w:t>
      </w:r>
      <w:r w:rsidRPr="00E10D1E">
        <w:rPr>
          <w:sz w:val="20"/>
          <w:szCs w:val="20"/>
        </w:rPr>
        <w:t xml:space="preserve"> и руководства по электронному обмену данными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2002 </w:t>
      </w:r>
      <w:r w:rsidRPr="00E10D1E">
        <w:rPr>
          <w:sz w:val="20"/>
          <w:szCs w:val="20"/>
          <w:lang w:val="en-US"/>
        </w:rPr>
        <w:t>S</w:t>
      </w:r>
      <w:r w:rsidRPr="00E10D1E">
        <w:rPr>
          <w:sz w:val="20"/>
          <w:szCs w:val="20"/>
        </w:rPr>
        <w:t>3 (версии 3).</w:t>
      </w:r>
    </w:p>
    <w:p w14:paraId="6F22CDC3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  <w:lang w:val="en-US"/>
        </w:rPr>
        <w:t>EDI</w:t>
      </w:r>
      <w:r w:rsidRPr="00E10D1E">
        <w:rPr>
          <w:b/>
          <w:sz w:val="20"/>
          <w:szCs w:val="20"/>
        </w:rPr>
        <w:t>-провайдер</w:t>
      </w:r>
      <w:r w:rsidRPr="00E10D1E">
        <w:rPr>
          <w:sz w:val="20"/>
          <w:szCs w:val="20"/>
        </w:rPr>
        <w:t xml:space="preserve"> - коммерческая организация осуществляющая предоставление возмездных услуг по предоставлению доступа к платформе электронной коммерции.</w:t>
      </w:r>
    </w:p>
    <w:p w14:paraId="253C9DF7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lastRenderedPageBreak/>
        <w:t>Платформа электронной коммерции</w:t>
      </w:r>
      <w:r w:rsidRPr="00E10D1E">
        <w:rPr>
          <w:sz w:val="20"/>
          <w:szCs w:val="20"/>
        </w:rPr>
        <w:t xml:space="preserve"> -  платформа для электронного обмена деловыми данными, представляющая собой </w:t>
      </w:r>
      <w:proofErr w:type="spellStart"/>
      <w:r w:rsidRPr="00E10D1E">
        <w:rPr>
          <w:sz w:val="20"/>
          <w:szCs w:val="20"/>
        </w:rPr>
        <w:t>аппаратно</w:t>
      </w:r>
      <w:proofErr w:type="spellEnd"/>
      <w:r w:rsidRPr="00E10D1E">
        <w:rPr>
          <w:sz w:val="20"/>
          <w:szCs w:val="20"/>
        </w:rPr>
        <w:t>– программный  комплекс, реализующий функционал специализированной системы обмена данными (по аналогии с электронной почтой) и обеспечивающ</w:t>
      </w:r>
      <w:r w:rsidR="00233124" w:rsidRPr="00E10D1E">
        <w:rPr>
          <w:sz w:val="20"/>
          <w:szCs w:val="20"/>
        </w:rPr>
        <w:t>ий</w:t>
      </w:r>
      <w:r w:rsidRPr="00E10D1E">
        <w:rPr>
          <w:sz w:val="20"/>
          <w:szCs w:val="20"/>
        </w:rPr>
        <w:t xml:space="preserve">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14:paraId="2184C468" w14:textId="77777777" w:rsidR="00B63D77" w:rsidRDefault="006E6DED" w:rsidP="00B63D77">
      <w:pPr>
        <w:pStyle w:val="a3"/>
        <w:ind w:left="720"/>
        <w:jc w:val="both"/>
        <w:rPr>
          <w:sz w:val="20"/>
          <w:szCs w:val="20"/>
        </w:rPr>
      </w:pPr>
      <w:r w:rsidRPr="00E10D1E">
        <w:rPr>
          <w:rFonts w:eastAsia="MS PGothic"/>
          <w:b/>
          <w:bCs/>
          <w:sz w:val="20"/>
          <w:szCs w:val="20"/>
          <w:lang w:val="en-US" w:eastAsia="ja-JP"/>
        </w:rPr>
        <w:t>GLN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-код (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Global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Location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Number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)</w:t>
      </w:r>
      <w:r w:rsidRPr="00E10D1E">
        <w:rPr>
          <w:bCs/>
          <w:sz w:val="20"/>
          <w:szCs w:val="20"/>
        </w:rPr>
        <w:t xml:space="preserve"> - г</w:t>
      </w:r>
      <w:r w:rsidRPr="00E10D1E">
        <w:rPr>
          <w:sz w:val="20"/>
          <w:szCs w:val="20"/>
        </w:rPr>
        <w:t xml:space="preserve">лобальный номер места нахождения – уникальный номер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т.д.). </w:t>
      </w:r>
    </w:p>
    <w:p w14:paraId="7D6F7BAE" w14:textId="77777777" w:rsidR="00B63D77" w:rsidRDefault="00B63D77" w:rsidP="00B63D77">
      <w:pPr>
        <w:pStyle w:val="a3"/>
        <w:ind w:left="720"/>
        <w:jc w:val="both"/>
        <w:rPr>
          <w:sz w:val="20"/>
          <w:szCs w:val="20"/>
        </w:rPr>
      </w:pPr>
    </w:p>
    <w:p w14:paraId="38E8C15D" w14:textId="77777777" w:rsidR="00B63D77" w:rsidRDefault="00B63D77" w:rsidP="00B63D77">
      <w:pPr>
        <w:pStyle w:val="a3"/>
        <w:ind w:left="720"/>
        <w:jc w:val="both"/>
        <w:rPr>
          <w:sz w:val="20"/>
          <w:szCs w:val="20"/>
        </w:rPr>
      </w:pPr>
    </w:p>
    <w:p w14:paraId="49F2BF8F" w14:textId="4213B3AB" w:rsidR="005F3BD3" w:rsidRPr="005F3BD3" w:rsidRDefault="00B63D77" w:rsidP="005F3BD3">
      <w:pPr>
        <w:tabs>
          <w:tab w:val="left" w:pos="709"/>
          <w:tab w:val="left" w:pos="1134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273C4B">
        <w:rPr>
          <w:sz w:val="20"/>
          <w:szCs w:val="20"/>
        </w:rPr>
        <w:t>Порядок обмена EDI-документами (в соответствии с форматом UN/EDIFACT D.01B и руководством по электронному обмену данными EANCOM 2002 S3 (версии 3):</w:t>
      </w:r>
    </w:p>
    <w:p w14:paraId="735C8980" w14:textId="77777777" w:rsidR="00B63D77" w:rsidRPr="00273C4B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134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 w:rsidRPr="00273C4B">
        <w:rPr>
          <w:sz w:val="20"/>
          <w:szCs w:val="20"/>
        </w:rPr>
        <w:t xml:space="preserve">Покупатель обязуется направлять Поставщику </w:t>
      </w:r>
      <w:r w:rsidRPr="00273C4B">
        <w:rPr>
          <w:sz w:val="20"/>
          <w:szCs w:val="20"/>
          <w:lang w:val="en-US"/>
        </w:rPr>
        <w:t>EDI</w:t>
      </w:r>
      <w:r w:rsidRPr="00273C4B">
        <w:rPr>
          <w:sz w:val="20"/>
          <w:szCs w:val="20"/>
        </w:rPr>
        <w:t>-документ «Заказ на поставку товара» (</w:t>
      </w:r>
      <w:r w:rsidRPr="00273C4B">
        <w:rPr>
          <w:sz w:val="20"/>
          <w:szCs w:val="20"/>
          <w:lang w:val="en-US"/>
        </w:rPr>
        <w:t>ORDERS</w:t>
      </w:r>
      <w:r w:rsidRPr="00273C4B">
        <w:rPr>
          <w:sz w:val="20"/>
          <w:szCs w:val="20"/>
        </w:rPr>
        <w:t xml:space="preserve">) сразу после завершения формирования заказа на поставку в своей системе. </w:t>
      </w:r>
    </w:p>
    <w:p w14:paraId="4013DEB9" w14:textId="77777777" w:rsidR="00B63D77" w:rsidRPr="00B63D77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134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 w:rsidRPr="00B63D77">
        <w:rPr>
          <w:sz w:val="20"/>
          <w:szCs w:val="20"/>
        </w:rPr>
        <w:t xml:space="preserve">Поставщик обязуется направлять Покупателю </w:t>
      </w:r>
      <w:r w:rsidRPr="00B63D77">
        <w:rPr>
          <w:sz w:val="20"/>
          <w:szCs w:val="20"/>
          <w:lang w:val="en-US"/>
        </w:rPr>
        <w:t>EDI</w:t>
      </w:r>
      <w:r w:rsidRPr="00B63D77">
        <w:rPr>
          <w:sz w:val="20"/>
          <w:szCs w:val="20"/>
        </w:rPr>
        <w:t>-документ – «Подтверждение заказа» (</w:t>
      </w:r>
      <w:r w:rsidRPr="00B63D77">
        <w:rPr>
          <w:sz w:val="20"/>
          <w:szCs w:val="20"/>
          <w:lang w:val="en-US"/>
        </w:rPr>
        <w:t>ORDRSP</w:t>
      </w:r>
      <w:r w:rsidRPr="00B63D77">
        <w:rPr>
          <w:sz w:val="20"/>
          <w:szCs w:val="20"/>
        </w:rPr>
        <w:t>) сразу после рассмотрения и подтверждения заказа. Допускается как полное, так и частичное подтверждение заказа.</w:t>
      </w:r>
    </w:p>
    <w:p w14:paraId="55543659" w14:textId="21D082CA" w:rsidR="00B63D77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Поставщик направля</w:t>
      </w:r>
      <w:r w:rsidR="005F3BD3">
        <w:rPr>
          <w:sz w:val="20"/>
          <w:szCs w:val="20"/>
        </w:rPr>
        <w:t>ет</w:t>
      </w:r>
      <w:r>
        <w:rPr>
          <w:sz w:val="20"/>
          <w:szCs w:val="20"/>
        </w:rPr>
        <w:t xml:space="preserve"> Покупателю </w:t>
      </w:r>
      <w:r>
        <w:rPr>
          <w:sz w:val="20"/>
          <w:szCs w:val="20"/>
          <w:lang w:val="en-US"/>
        </w:rPr>
        <w:t>EDI</w:t>
      </w:r>
      <w:r>
        <w:rPr>
          <w:sz w:val="20"/>
          <w:szCs w:val="20"/>
        </w:rPr>
        <w:t>-документ – 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с обязательным указанием номера</w:t>
      </w:r>
      <w:r w:rsidR="00A6198D">
        <w:rPr>
          <w:sz w:val="20"/>
          <w:szCs w:val="20"/>
        </w:rPr>
        <w:t xml:space="preserve"> Декларации на товары </w:t>
      </w:r>
      <w:r>
        <w:rPr>
          <w:sz w:val="20"/>
          <w:szCs w:val="20"/>
        </w:rPr>
        <w:t xml:space="preserve"> ) для импортного товара. </w:t>
      </w:r>
    </w:p>
    <w:p w14:paraId="1AB5D7B1" w14:textId="77777777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должно быть сформировано Поставщиком не позднее, чем в момент отгрузки Товара со своего склада и отправлено до прибытия транспорта Поставщика на объект Покупателя.</w:t>
      </w:r>
    </w:p>
    <w:p w14:paraId="4D204F3B" w14:textId="77777777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На каждое направленное Покупателю 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Поставщик должен предоставить в бумажном виде отдельную товарную накладную или товарно-транспортную накладную. Количество бумажных ТН и ТН или ТТН должны соответствовать количеству «Уведомлений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). Номера электронных ТН и ТН или ТТН должны соответствовать номерам накладных в бумажном виде.</w:t>
      </w:r>
    </w:p>
    <w:p w14:paraId="6B56D27D" w14:textId="24C162E4" w:rsidR="005F3BD3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Электронное сообщение 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 xml:space="preserve"> должно полностью соответствовать бумажной товарно-транспортной (расходной) накладной, которая передается оператору приемки Покупателя в момент передачи товара.</w:t>
      </w:r>
    </w:p>
    <w:p w14:paraId="29FB9813" w14:textId="77777777" w:rsidR="005A5094" w:rsidRDefault="005A5094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</w:p>
    <w:p w14:paraId="2728ACAE" w14:textId="08F39DB6" w:rsidR="005F3BD3" w:rsidRDefault="00CC6643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Для</w:t>
      </w:r>
      <w:r w:rsidR="005F3BD3">
        <w:rPr>
          <w:sz w:val="20"/>
          <w:szCs w:val="20"/>
        </w:rPr>
        <w:t xml:space="preserve"> обмена</w:t>
      </w:r>
      <w:r>
        <w:rPr>
          <w:sz w:val="20"/>
          <w:szCs w:val="20"/>
        </w:rPr>
        <w:t xml:space="preserve"> электронным</w:t>
      </w:r>
      <w:r w:rsidRPr="00CC6643">
        <w:rPr>
          <w:sz w:val="20"/>
          <w:szCs w:val="20"/>
        </w:rPr>
        <w:t xml:space="preserve"> универсальны</w:t>
      </w:r>
      <w:r>
        <w:rPr>
          <w:sz w:val="20"/>
          <w:szCs w:val="20"/>
        </w:rPr>
        <w:t>м передаточным</w:t>
      </w:r>
      <w:r w:rsidRPr="00CC6643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ом</w:t>
      </w:r>
      <w:r w:rsidRPr="00CC664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F3BD3">
        <w:rPr>
          <w:sz w:val="20"/>
          <w:szCs w:val="20"/>
        </w:rPr>
        <w:t>СЧФДОП</w:t>
      </w:r>
      <w:r>
        <w:rPr>
          <w:sz w:val="20"/>
          <w:szCs w:val="20"/>
        </w:rPr>
        <w:t>) устанавливается один из двух вариантов</w:t>
      </w:r>
      <w:r w:rsidR="005F3BD3">
        <w:rPr>
          <w:sz w:val="20"/>
          <w:szCs w:val="20"/>
        </w:rPr>
        <w:t>:</w:t>
      </w:r>
    </w:p>
    <w:tbl>
      <w:tblPr>
        <w:tblStyle w:val="af5"/>
        <w:tblW w:w="9781" w:type="dxa"/>
        <w:tblInd w:w="704" w:type="dxa"/>
        <w:tblLook w:val="04A0" w:firstRow="1" w:lastRow="0" w:firstColumn="1" w:lastColumn="0" w:noHBand="0" w:noVBand="1"/>
      </w:tblPr>
      <w:tblGrid>
        <w:gridCol w:w="425"/>
        <w:gridCol w:w="1438"/>
        <w:gridCol w:w="7918"/>
      </w:tblGrid>
      <w:tr w:rsidR="003817CB" w14:paraId="6DA3AD0B" w14:textId="77777777" w:rsidTr="00694C1C">
        <w:tc>
          <w:tcPr>
            <w:tcW w:w="1863" w:type="dxa"/>
            <w:gridSpan w:val="2"/>
          </w:tcPr>
          <w:p w14:paraId="30EA66CA" w14:textId="0673FFFA" w:rsidR="003817CB" w:rsidRDefault="003817CB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обмена</w:t>
            </w:r>
          </w:p>
        </w:tc>
        <w:tc>
          <w:tcPr>
            <w:tcW w:w="7918" w:type="dxa"/>
          </w:tcPr>
          <w:p w14:paraId="2B761F83" w14:textId="77777777" w:rsidR="003817CB" w:rsidRDefault="003817CB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F3BD3" w14:paraId="342AAEAE" w14:textId="77777777" w:rsidTr="003817CB">
        <w:sdt>
          <w:sdtPr>
            <w:rPr>
              <w:sz w:val="20"/>
              <w:szCs w:val="20"/>
            </w:rPr>
            <w:id w:val="-85581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B3271A3" w14:textId="612161AF" w:rsidR="005F3BD3" w:rsidRDefault="00A9148A" w:rsidP="00B63D77">
                <w:pPr>
                  <w:pStyle w:val="a3"/>
                  <w:tabs>
                    <w:tab w:val="left" w:pos="709"/>
                    <w:tab w:val="left" w:pos="1276"/>
                    <w:tab w:val="left" w:pos="1418"/>
                  </w:tabs>
                  <w:ind w:left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8" w:type="dxa"/>
          </w:tcPr>
          <w:p w14:paraId="193E50C2" w14:textId="326EEC5A" w:rsidR="005F3BD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CC6643">
              <w:rPr>
                <w:sz w:val="20"/>
                <w:szCs w:val="20"/>
              </w:rPr>
              <w:t xml:space="preserve">вариант  </w:t>
            </w:r>
            <w:r>
              <w:rPr>
                <w:sz w:val="20"/>
                <w:szCs w:val="20"/>
              </w:rPr>
              <w:t>-</w:t>
            </w:r>
            <w:r w:rsidRPr="00CC6643">
              <w:rPr>
                <w:sz w:val="20"/>
                <w:szCs w:val="20"/>
              </w:rPr>
              <w:t xml:space="preserve">одновременно с </w:t>
            </w:r>
            <w:r w:rsidRPr="00CC6643">
              <w:rPr>
                <w:sz w:val="20"/>
                <w:szCs w:val="20"/>
                <w:lang w:val="en-US"/>
              </w:rPr>
              <w:t>DESADV</w:t>
            </w:r>
          </w:p>
        </w:tc>
        <w:tc>
          <w:tcPr>
            <w:tcW w:w="7918" w:type="dxa"/>
          </w:tcPr>
          <w:p w14:paraId="6F078CF9" w14:textId="1CD36611" w:rsidR="00CC664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 </w:t>
            </w:r>
            <w:r w:rsidRPr="00CC6643">
              <w:rPr>
                <w:sz w:val="20"/>
                <w:szCs w:val="20"/>
              </w:rPr>
              <w:t>В момент формирования «Уведомлений об отгрузке» (</w:t>
            </w:r>
            <w:r w:rsidRPr="00CC6643">
              <w:rPr>
                <w:sz w:val="20"/>
                <w:szCs w:val="20"/>
                <w:lang w:val="en-US"/>
              </w:rPr>
              <w:t>DESADV</w:t>
            </w:r>
            <w:r w:rsidRPr="00CC6643">
              <w:rPr>
                <w:sz w:val="20"/>
                <w:szCs w:val="20"/>
              </w:rPr>
              <w:t xml:space="preserve">) Поставщик обязуется сформировать и отправить электронный универсальный передаточный документ (СЧФДОП). Один документ УПД высылается по одному </w:t>
            </w:r>
            <w:r w:rsidR="00FA51DA" w:rsidRPr="00CC6643">
              <w:rPr>
                <w:sz w:val="20"/>
                <w:szCs w:val="20"/>
              </w:rPr>
              <w:t>заказ</w:t>
            </w:r>
            <w:r w:rsidR="00FA51DA">
              <w:rPr>
                <w:sz w:val="20"/>
                <w:szCs w:val="20"/>
              </w:rPr>
              <w:t>у</w:t>
            </w:r>
            <w:r w:rsidR="00FA51DA" w:rsidRPr="00CC6643">
              <w:rPr>
                <w:sz w:val="20"/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>на поставку.</w:t>
            </w:r>
          </w:p>
          <w:p w14:paraId="0FB81B47" w14:textId="77777777" w:rsidR="00CC664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CC6643">
              <w:rPr>
                <w:sz w:val="20"/>
                <w:szCs w:val="20"/>
              </w:rPr>
              <w:t>Электронное УПД (СЧФДОП) должен быть сформирован и отправлен Поставщиком не позднее, чем в момент отгрузки Товара со своего склада и отправлено до прибытия транспорта Поставщика на объект Покупателя.</w:t>
            </w:r>
          </w:p>
          <w:p w14:paraId="49E88F5C" w14:textId="01DCCB23" w:rsidR="00FA51DA" w:rsidRPr="00CC6643" w:rsidRDefault="00FA51DA" w:rsidP="00CC6643">
            <w:pPr>
              <w:tabs>
                <w:tab w:val="left" w:pos="709"/>
                <w:tab w:val="left" w:pos="1276"/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поставки продуктов питания, срок предоставления указанных в настоящем пункте документов не может превышать 3 рабочих дня.</w:t>
            </w:r>
          </w:p>
          <w:p w14:paraId="55B24BCD" w14:textId="0E69AAE6" w:rsidR="00CC664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 </w:t>
            </w:r>
            <w:r w:rsidRPr="00CC6643">
              <w:rPr>
                <w:sz w:val="20"/>
                <w:szCs w:val="20"/>
              </w:rPr>
              <w:t xml:space="preserve">В случае отправки Покупателем уточнений в электронном виде по УПД Поставщик обязан исправить и повторно отправить исправленный электронный УПД </w:t>
            </w:r>
            <w:r w:rsidR="00FA51DA">
              <w:rPr>
                <w:sz w:val="20"/>
                <w:szCs w:val="20"/>
              </w:rPr>
              <w:t xml:space="preserve"> не позднее 3 рабочих дней</w:t>
            </w:r>
            <w:r w:rsidR="001860EC">
              <w:rPr>
                <w:sz w:val="20"/>
                <w:szCs w:val="20"/>
              </w:rPr>
              <w:t xml:space="preserve"> с момента фактической передачи товара Покупателю.</w:t>
            </w:r>
          </w:p>
          <w:p w14:paraId="3412DDC0" w14:textId="1349F0D2" w:rsid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ins w:id="1" w:author="Tabolina Anna" w:date="2018-06-21T10:28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 </w:t>
            </w:r>
            <w:r w:rsidRPr="00CC6643">
              <w:rPr>
                <w:sz w:val="20"/>
                <w:szCs w:val="20"/>
              </w:rPr>
              <w:t xml:space="preserve">Покупатель может направить Поставщику сразу после завершения приемки товара по количеству и качеству </w:t>
            </w:r>
            <w:r w:rsidRPr="00CC6643">
              <w:rPr>
                <w:sz w:val="20"/>
                <w:szCs w:val="20"/>
                <w:lang w:val="en-US"/>
              </w:rPr>
              <w:t>EDI</w:t>
            </w:r>
            <w:r w:rsidRPr="00CC6643">
              <w:rPr>
                <w:sz w:val="20"/>
                <w:szCs w:val="20"/>
              </w:rPr>
              <w:t>-документ «Уведомление о приемке товара» (</w:t>
            </w:r>
            <w:r w:rsidRPr="00CC6643">
              <w:rPr>
                <w:sz w:val="20"/>
                <w:szCs w:val="20"/>
                <w:lang w:val="en-US"/>
              </w:rPr>
              <w:t>RECADV</w:t>
            </w:r>
            <w:r w:rsidRPr="00CC6643">
              <w:rPr>
                <w:sz w:val="20"/>
                <w:szCs w:val="20"/>
              </w:rPr>
              <w:t>), которое отражает факт приемки</w:t>
            </w:r>
            <w:r w:rsidRPr="00CC6643">
              <w:rPr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 xml:space="preserve">Товара Покупателем. </w:t>
            </w:r>
          </w:p>
          <w:p w14:paraId="5AFA7A64" w14:textId="00283C9B" w:rsidR="00DC2F38" w:rsidRDefault="00DC2F38" w:rsidP="00DC2F38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6.7. В случае отсутствия документов, предусмотренных п 6.4. настоящего Соглашения в момент фактического приема Товара, стороны подписывают Акт приемки-передачи товара (Далее - АПП). АПП подписывается со стороны Покупателя и представителя Поставщика в </w:t>
            </w:r>
            <w:r w:rsidRPr="00E10D1E">
              <w:rPr>
                <w:sz w:val="20"/>
                <w:szCs w:val="20"/>
              </w:rPr>
              <w:t>двух экземплярах, по одному для каждой из Сторон, которые</w:t>
            </w:r>
            <w:r w:rsidRPr="00E10D1E">
              <w:rPr>
                <w:vanish/>
                <w:sz w:val="20"/>
                <w:szCs w:val="20"/>
              </w:rPr>
              <w:t>|какие|</w:t>
            </w:r>
            <w:r w:rsidRPr="00E10D1E">
              <w:rPr>
                <w:sz w:val="20"/>
                <w:szCs w:val="20"/>
              </w:rPr>
              <w:t xml:space="preserve"> имеют одинаковую юридическую силу.</w:t>
            </w:r>
            <w:r>
              <w:rPr>
                <w:sz w:val="20"/>
                <w:szCs w:val="20"/>
              </w:rPr>
              <w:t xml:space="preserve"> Форма АПП, устанавливается в приложении к настоящему  Дополнительному соглашению.</w:t>
            </w:r>
          </w:p>
          <w:p w14:paraId="16A86EF3" w14:textId="67A48D44" w:rsidR="00FF3533" w:rsidRPr="00FF3533" w:rsidRDefault="00FF353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</w:p>
          <w:p w14:paraId="06ACF474" w14:textId="77777777" w:rsidR="005F3BD3" w:rsidRDefault="005F3BD3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817CB" w14:paraId="72E996D0" w14:textId="77777777" w:rsidTr="003D354E">
        <w:trPr>
          <w:trHeight w:val="698"/>
        </w:trPr>
        <w:sdt>
          <w:sdtPr>
            <w:rPr>
              <w:sz w:val="20"/>
              <w:szCs w:val="20"/>
            </w:rPr>
            <w:id w:val="-109962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47C06F3" w14:textId="08FB4743" w:rsidR="00CC6643" w:rsidRDefault="00871C70" w:rsidP="00CC6643">
                <w:pPr>
                  <w:pStyle w:val="a3"/>
                  <w:tabs>
                    <w:tab w:val="left" w:pos="709"/>
                    <w:tab w:val="left" w:pos="1276"/>
                    <w:tab w:val="left" w:pos="1418"/>
                  </w:tabs>
                  <w:ind w:left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8" w:type="dxa"/>
          </w:tcPr>
          <w:p w14:paraId="05238BE5" w14:textId="56F109F6" w:rsidR="00CC6643" w:rsidRPr="00CC6643" w:rsidRDefault="00CC6643" w:rsidP="00CC6643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C6643">
              <w:rPr>
                <w:sz w:val="20"/>
                <w:szCs w:val="20"/>
              </w:rPr>
              <w:t xml:space="preserve">вариант  </w:t>
            </w:r>
            <w:r>
              <w:rPr>
                <w:sz w:val="20"/>
                <w:szCs w:val="20"/>
              </w:rPr>
              <w:t>-</w:t>
            </w:r>
            <w:r w:rsidRPr="00CC6643">
              <w:rPr>
                <w:sz w:val="20"/>
                <w:szCs w:val="20"/>
              </w:rPr>
              <w:t xml:space="preserve">одновременно с </w:t>
            </w:r>
            <w:r>
              <w:rPr>
                <w:sz w:val="20"/>
                <w:szCs w:val="20"/>
                <w:lang w:val="en-US"/>
              </w:rPr>
              <w:t>RECADV</w:t>
            </w:r>
          </w:p>
        </w:tc>
        <w:tc>
          <w:tcPr>
            <w:tcW w:w="7918" w:type="dxa"/>
          </w:tcPr>
          <w:p w14:paraId="69B0AB1C" w14:textId="1159C7FF" w:rsid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 В момент фактического приема Товара Покупателем</w:t>
            </w:r>
            <w:r w:rsidR="00827B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оформляется Акт приемки-передачи товара</w:t>
            </w:r>
            <w:r w:rsidR="00A914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9148A">
              <w:rPr>
                <w:sz w:val="20"/>
                <w:szCs w:val="20"/>
              </w:rPr>
              <w:t xml:space="preserve">Далее - </w:t>
            </w:r>
            <w:r>
              <w:rPr>
                <w:sz w:val="20"/>
                <w:szCs w:val="20"/>
              </w:rPr>
              <w:t>АПП)</w:t>
            </w:r>
            <w:r w:rsidR="003817CB">
              <w:rPr>
                <w:sz w:val="20"/>
                <w:szCs w:val="20"/>
              </w:rPr>
              <w:t xml:space="preserve">. АПП подписывается со стороны Покупателя и представителя Поставщика в </w:t>
            </w:r>
            <w:r w:rsidR="003817CB" w:rsidRPr="00E10D1E">
              <w:rPr>
                <w:sz w:val="20"/>
                <w:szCs w:val="20"/>
              </w:rPr>
              <w:t>двух экземплярах, по одному для каждой из Сторон, которые</w:t>
            </w:r>
            <w:r w:rsidR="003817CB" w:rsidRPr="00E10D1E">
              <w:rPr>
                <w:vanish/>
                <w:sz w:val="20"/>
                <w:szCs w:val="20"/>
              </w:rPr>
              <w:t>|какие|</w:t>
            </w:r>
            <w:r w:rsidR="003817CB" w:rsidRPr="00E10D1E">
              <w:rPr>
                <w:sz w:val="20"/>
                <w:szCs w:val="20"/>
              </w:rPr>
              <w:t xml:space="preserve"> имеют одинаковую юридическую силу.</w:t>
            </w:r>
          </w:p>
          <w:p w14:paraId="2E93550C" w14:textId="4D2A772A" w:rsidR="003817CB" w:rsidRDefault="003817CB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АПП, устанавливается в приложени</w:t>
            </w:r>
            <w:r w:rsidR="00827B5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к </w:t>
            </w:r>
            <w:r w:rsidR="00827B57">
              <w:rPr>
                <w:sz w:val="20"/>
                <w:szCs w:val="20"/>
              </w:rPr>
              <w:t xml:space="preserve">настоящему </w:t>
            </w:r>
            <w:r>
              <w:rPr>
                <w:sz w:val="20"/>
                <w:szCs w:val="20"/>
              </w:rPr>
              <w:t xml:space="preserve"> Дополнительному соглашению.</w:t>
            </w:r>
          </w:p>
          <w:p w14:paraId="7DC8240C" w14:textId="5924ACED" w:rsid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 </w:t>
            </w:r>
            <w:r w:rsidRPr="00CC6643">
              <w:rPr>
                <w:sz w:val="20"/>
                <w:szCs w:val="20"/>
              </w:rPr>
              <w:t>Покупатель направ</w:t>
            </w:r>
            <w:r>
              <w:rPr>
                <w:sz w:val="20"/>
                <w:szCs w:val="20"/>
              </w:rPr>
              <w:t>ляет</w:t>
            </w:r>
            <w:r w:rsidRPr="00CC6643">
              <w:rPr>
                <w:sz w:val="20"/>
                <w:szCs w:val="20"/>
              </w:rPr>
              <w:t xml:space="preserve"> Поставщику сразу после завершения приемки товара по количеству и качеству </w:t>
            </w:r>
            <w:r w:rsidRPr="00CC6643">
              <w:rPr>
                <w:sz w:val="20"/>
                <w:szCs w:val="20"/>
                <w:lang w:val="en-US"/>
              </w:rPr>
              <w:t>EDI</w:t>
            </w:r>
            <w:r w:rsidRPr="00CC6643">
              <w:rPr>
                <w:sz w:val="20"/>
                <w:szCs w:val="20"/>
              </w:rPr>
              <w:t>-документ «Уведомление о приемке товара» (</w:t>
            </w:r>
            <w:r w:rsidRPr="00CC6643">
              <w:rPr>
                <w:sz w:val="20"/>
                <w:szCs w:val="20"/>
                <w:lang w:val="en-US"/>
              </w:rPr>
              <w:t>RECADV</w:t>
            </w:r>
            <w:r w:rsidRPr="00CC6643">
              <w:rPr>
                <w:sz w:val="20"/>
                <w:szCs w:val="20"/>
              </w:rPr>
              <w:t>), которое отражает факт приемки</w:t>
            </w:r>
            <w:r w:rsidRPr="00CC6643">
              <w:rPr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 xml:space="preserve">Товара Покупателем. </w:t>
            </w:r>
          </w:p>
          <w:p w14:paraId="18B5B954" w14:textId="075D9D9D" w:rsidR="00CC664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 После получения</w:t>
            </w:r>
            <w:r w:rsidRPr="00CC6643">
              <w:rPr>
                <w:sz w:val="20"/>
                <w:szCs w:val="20"/>
              </w:rPr>
              <w:t xml:space="preserve"> «Уведомление о приемке товара» (</w:t>
            </w:r>
            <w:r w:rsidRPr="00CC6643">
              <w:rPr>
                <w:sz w:val="20"/>
                <w:szCs w:val="20"/>
                <w:lang w:val="en-US"/>
              </w:rPr>
              <w:t>RECADV</w:t>
            </w:r>
            <w:r w:rsidRPr="00CC664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>Поставщик обязуется сформировать и отправить электронный универсальный передаточный документ (СЧФДОП)</w:t>
            </w:r>
            <w:r w:rsidR="00EE1564">
              <w:rPr>
                <w:sz w:val="20"/>
                <w:szCs w:val="20"/>
              </w:rPr>
              <w:t xml:space="preserve"> не позднее 3 (трех) рабочих дней</w:t>
            </w:r>
            <w:r w:rsidR="00A6198D">
              <w:rPr>
                <w:sz w:val="20"/>
                <w:szCs w:val="20"/>
              </w:rPr>
              <w:t xml:space="preserve"> с  момента фактической передачи товара</w:t>
            </w:r>
            <w:r w:rsidRPr="00CC6643">
              <w:rPr>
                <w:sz w:val="20"/>
                <w:szCs w:val="20"/>
              </w:rPr>
              <w:t xml:space="preserve">. Один документ УПД высылается по одному </w:t>
            </w:r>
            <w:r w:rsidR="00B75E6E" w:rsidRPr="00CC6643">
              <w:rPr>
                <w:sz w:val="20"/>
                <w:szCs w:val="20"/>
              </w:rPr>
              <w:t>заказ</w:t>
            </w:r>
            <w:r w:rsidR="00B75E6E">
              <w:rPr>
                <w:sz w:val="20"/>
                <w:szCs w:val="20"/>
              </w:rPr>
              <w:t>у</w:t>
            </w:r>
            <w:r w:rsidR="00B75E6E" w:rsidRPr="00CC6643">
              <w:rPr>
                <w:sz w:val="20"/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>на поставку.</w:t>
            </w:r>
          </w:p>
          <w:p w14:paraId="3FBA8E15" w14:textId="5D391C2B" w:rsidR="00CC6643" w:rsidRDefault="00CC6643" w:rsidP="003D354E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6.7 </w:t>
            </w:r>
            <w:r w:rsidRPr="00CC6643">
              <w:rPr>
                <w:sz w:val="20"/>
                <w:szCs w:val="20"/>
              </w:rPr>
              <w:t xml:space="preserve">В случае отправки Покупателем уточнений в электронном виде по УПД Поставщик обязан исправить и повторно отправить исправленный электронный УПД </w:t>
            </w:r>
            <w:r w:rsidR="00B75E6E">
              <w:rPr>
                <w:sz w:val="20"/>
                <w:szCs w:val="20"/>
              </w:rPr>
              <w:t xml:space="preserve"> не позднее 3 рабочих дней с момента фактической передачи товара Покупателю.</w:t>
            </w:r>
          </w:p>
        </w:tc>
      </w:tr>
    </w:tbl>
    <w:p w14:paraId="6B8C7188" w14:textId="7877CE0C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3E5965CA" w14:textId="76E90074" w:rsidR="00B63D77" w:rsidRDefault="00B63D77" w:rsidP="003817CB">
      <w:pPr>
        <w:pStyle w:val="a3"/>
        <w:numPr>
          <w:ilvl w:val="1"/>
          <w:numId w:val="30"/>
        </w:numPr>
        <w:tabs>
          <w:tab w:val="left" w:pos="633"/>
          <w:tab w:val="left" w:pos="709"/>
          <w:tab w:val="left" w:pos="1276"/>
        </w:tabs>
        <w:ind w:left="709" w:hanging="7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Поставщик может направлять Покупателю при изменении товарного ассортимента или при изменении договорных цен закупки </w:t>
      </w:r>
      <w:r>
        <w:rPr>
          <w:sz w:val="20"/>
          <w:szCs w:val="20"/>
          <w:lang w:val="en-US"/>
        </w:rPr>
        <w:t>EDI</w:t>
      </w:r>
      <w:r>
        <w:rPr>
          <w:sz w:val="20"/>
          <w:szCs w:val="20"/>
        </w:rPr>
        <w:t>-документ – «Прайс-лист» (</w:t>
      </w:r>
      <w:r>
        <w:rPr>
          <w:sz w:val="20"/>
          <w:szCs w:val="20"/>
          <w:lang w:val="en-US"/>
        </w:rPr>
        <w:t>PRICAT</w:t>
      </w:r>
      <w:r>
        <w:rPr>
          <w:sz w:val="20"/>
          <w:szCs w:val="20"/>
        </w:rPr>
        <w:t xml:space="preserve">), содержащий список товаров с ценами закупки. </w:t>
      </w:r>
    </w:p>
    <w:p w14:paraId="2F9686D2" w14:textId="77777777" w:rsidR="006E6DED" w:rsidRPr="00E10D1E" w:rsidRDefault="00B63D77" w:rsidP="00B63D77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6E6DED" w:rsidRPr="00E10D1E">
        <w:rPr>
          <w:sz w:val="20"/>
          <w:szCs w:val="20"/>
        </w:rPr>
        <w:t>. Стороны пришли к соглашению, что:</w:t>
      </w:r>
    </w:p>
    <w:p w14:paraId="3CBEE7ED" w14:textId="77777777"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>в случае возникновения споров, разногласий и конфликтов все электронные документы, содержащие электронную цифровую подпись и направленные с помощью платформы электронной коммерции EDI-провайдера являются неоспоримыми доказательствами;</w:t>
      </w:r>
    </w:p>
    <w:p w14:paraId="02D44D70" w14:textId="77777777"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 xml:space="preserve">автоматическое электронное подтверждение доставка EDI-документа считается легитимным и означает, что противоположная Сторона получила указанный EDI-документ. Все ссылки на неполучение или получение в искаженном виде считаются ничтожными, если Поставщиком не будет предоставлен документ от EDI-провайдера, подтверждающий отсутствие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Покупателя в системе EDI или не</w:t>
      </w:r>
      <w:r w:rsidR="0084202A"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</w:rPr>
        <w:t xml:space="preserve">передачу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</w:t>
      </w:r>
      <w:r w:rsidR="00732598" w:rsidRPr="00E10D1E">
        <w:rPr>
          <w:rFonts w:ascii="Times New Roman" w:hAnsi="Times New Roman" w:cs="Times New Roman"/>
          <w:szCs w:val="20"/>
        </w:rPr>
        <w:t>ем</w:t>
      </w:r>
      <w:r w:rsidRPr="00E10D1E">
        <w:rPr>
          <w:rFonts w:ascii="Times New Roman" w:hAnsi="Times New Roman" w:cs="Times New Roman"/>
          <w:szCs w:val="20"/>
        </w:rPr>
        <w:t xml:space="preserve"> Поставщику. </w:t>
      </w:r>
    </w:p>
    <w:p w14:paraId="25AB691A" w14:textId="42DF3D54" w:rsidR="006E6DED" w:rsidRPr="00E10D1E" w:rsidRDefault="008F1772" w:rsidP="008F1772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E6DED" w:rsidRPr="00E10D1E">
        <w:rPr>
          <w:sz w:val="20"/>
          <w:szCs w:val="20"/>
        </w:rPr>
        <w:t>.</w:t>
      </w:r>
      <w:r w:rsidR="00A97721" w:rsidRPr="00E10D1E">
        <w:rPr>
          <w:sz w:val="20"/>
          <w:szCs w:val="20"/>
        </w:rPr>
        <w:t xml:space="preserve"> </w:t>
      </w:r>
      <w:r w:rsidR="006E6DED" w:rsidRPr="00E10D1E">
        <w:rPr>
          <w:sz w:val="20"/>
          <w:szCs w:val="20"/>
        </w:rPr>
        <w:t xml:space="preserve">Настоящее Дополнительное соглашение является неотъемлемой частью Договора поставки </w:t>
      </w:r>
      <w:sdt>
        <w:sdtPr>
          <w:rPr>
            <w:sz w:val="20"/>
            <w:szCs w:val="20"/>
          </w:rPr>
          <w:id w:val="7739875"/>
          <w:placeholder>
            <w:docPart w:val="DefaultPlaceholder_22675703"/>
          </w:placeholder>
        </w:sdtPr>
        <w:sdtEndPr/>
        <w:sdtContent>
          <w:r w:rsidR="00F02FAA" w:rsidRPr="00E10D1E">
            <w:rPr>
              <w:sz w:val="20"/>
              <w:szCs w:val="20"/>
            </w:rPr>
            <w:t>№</w:t>
          </w:r>
          <w:permStart w:id="676557108" w:edGrp="everyone"/>
          <w:r w:rsidR="00F02FAA" w:rsidRPr="00E10D1E">
            <w:rPr>
              <w:sz w:val="20"/>
              <w:szCs w:val="20"/>
            </w:rPr>
            <w:t>______</w:t>
          </w:r>
          <w:permEnd w:id="676557108"/>
          <w:r w:rsidR="00F02FAA" w:rsidRPr="00E10D1E">
            <w:rPr>
              <w:sz w:val="20"/>
              <w:szCs w:val="20"/>
            </w:rPr>
            <w:t xml:space="preserve"> от </w:t>
          </w:r>
          <w:r w:rsidR="006E6DED" w:rsidRPr="00E10D1E">
            <w:rPr>
              <w:sz w:val="20"/>
              <w:szCs w:val="20"/>
            </w:rPr>
            <w:t>«</w:t>
          </w:r>
          <w:permStart w:id="1271341813" w:edGrp="everyone"/>
          <w:r w:rsidR="006E6DED" w:rsidRPr="00E10D1E">
            <w:rPr>
              <w:sz w:val="20"/>
              <w:szCs w:val="20"/>
            </w:rPr>
            <w:t xml:space="preserve">     </w:t>
          </w:r>
          <w:permEnd w:id="1271341813"/>
          <w:r w:rsidR="006E6DED" w:rsidRPr="00E10D1E">
            <w:rPr>
              <w:sz w:val="20"/>
              <w:szCs w:val="20"/>
            </w:rPr>
            <w:t xml:space="preserve">» </w:t>
          </w:r>
          <w:permStart w:id="1383811322" w:edGrp="everyone"/>
          <w:r w:rsidR="006E6DED" w:rsidRPr="00E10D1E">
            <w:rPr>
              <w:sz w:val="20"/>
              <w:szCs w:val="20"/>
            </w:rPr>
            <w:t>____________</w:t>
          </w:r>
          <w:permEnd w:id="1383811322"/>
          <w:r w:rsidR="006E6DED" w:rsidRPr="00E10D1E">
            <w:rPr>
              <w:sz w:val="20"/>
              <w:szCs w:val="20"/>
            </w:rPr>
            <w:t xml:space="preserve"> 20</w:t>
          </w:r>
          <w:permStart w:id="2023817765" w:edGrp="everyone"/>
          <w:r w:rsidR="006E6DED" w:rsidRPr="00E10D1E">
            <w:rPr>
              <w:sz w:val="20"/>
              <w:szCs w:val="20"/>
            </w:rPr>
            <w:t>____</w:t>
          </w:r>
          <w:permEnd w:id="2023817765"/>
          <w:r w:rsidR="006E6DED" w:rsidRPr="00E10D1E">
            <w:rPr>
              <w:sz w:val="20"/>
              <w:szCs w:val="20"/>
            </w:rPr>
            <w:t>г.</w:t>
          </w:r>
        </w:sdtContent>
      </w:sdt>
      <w:r w:rsidR="006E6DED" w:rsidRPr="00E10D1E">
        <w:rPr>
          <w:sz w:val="20"/>
          <w:szCs w:val="20"/>
        </w:rPr>
        <w:t>, составлено</w:t>
      </w:r>
      <w:r w:rsidR="006E6DED" w:rsidRPr="00E10D1E">
        <w:rPr>
          <w:vanish/>
          <w:sz w:val="20"/>
          <w:szCs w:val="20"/>
        </w:rPr>
        <w:t>|составная|</w:t>
      </w:r>
      <w:r w:rsidR="006E6DED" w:rsidRPr="00E10D1E">
        <w:rPr>
          <w:sz w:val="20"/>
          <w:szCs w:val="20"/>
        </w:rPr>
        <w:t xml:space="preserve"> в двух экземплярах, по одному для каждой из Сторон, которые</w:t>
      </w:r>
      <w:r w:rsidR="006E6DED" w:rsidRPr="00E10D1E">
        <w:rPr>
          <w:vanish/>
          <w:sz w:val="20"/>
          <w:szCs w:val="20"/>
        </w:rPr>
        <w:t>|какие|</w:t>
      </w:r>
      <w:r w:rsidR="006E6DED" w:rsidRPr="00E10D1E">
        <w:rPr>
          <w:sz w:val="20"/>
          <w:szCs w:val="20"/>
        </w:rPr>
        <w:t xml:space="preserve"> имеют одинаковую юридическую силу.</w:t>
      </w:r>
    </w:p>
    <w:p w14:paraId="61010B74" w14:textId="166FFB92" w:rsidR="006E6DED" w:rsidRPr="00E10D1E" w:rsidRDefault="008F1772" w:rsidP="008F1772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6E6DED" w:rsidRPr="00E10D1E">
        <w:rPr>
          <w:sz w:val="20"/>
          <w:szCs w:val="20"/>
        </w:rPr>
        <w:t>.</w:t>
      </w:r>
      <w:r w:rsidR="007677E9" w:rsidRPr="00E10D1E">
        <w:rPr>
          <w:sz w:val="20"/>
          <w:szCs w:val="20"/>
        </w:rPr>
        <w:t xml:space="preserve"> </w:t>
      </w:r>
      <w:r w:rsidR="00F02FAA" w:rsidRPr="00E10D1E">
        <w:rPr>
          <w:sz w:val="20"/>
          <w:szCs w:val="20"/>
        </w:rPr>
        <w:t xml:space="preserve">Настоящее </w:t>
      </w:r>
      <w:r w:rsidR="006E6DED" w:rsidRPr="00E10D1E">
        <w:rPr>
          <w:sz w:val="20"/>
          <w:szCs w:val="20"/>
        </w:rPr>
        <w:t>Дополнительное соглашение вступает в силу с момента е</w:t>
      </w:r>
      <w:r w:rsidR="00D92FC3" w:rsidRPr="00E10D1E">
        <w:rPr>
          <w:sz w:val="20"/>
          <w:szCs w:val="20"/>
        </w:rPr>
        <w:t>го</w:t>
      </w:r>
      <w:r w:rsidR="006E6DED" w:rsidRPr="00E10D1E">
        <w:rPr>
          <w:sz w:val="20"/>
          <w:szCs w:val="20"/>
        </w:rPr>
        <w:t xml:space="preserve"> подписания Сторонами.</w:t>
      </w:r>
    </w:p>
    <w:p w14:paraId="00215D14" w14:textId="77777777" w:rsidR="006E6DED" w:rsidRPr="00E10D1E" w:rsidRDefault="006E6DED" w:rsidP="008F1772">
      <w:pPr>
        <w:ind w:left="709"/>
        <w:jc w:val="center"/>
        <w:rPr>
          <w:sz w:val="20"/>
          <w:szCs w:val="20"/>
        </w:rPr>
      </w:pPr>
    </w:p>
    <w:p w14:paraId="1AFC6604" w14:textId="77777777" w:rsidR="006E6DED" w:rsidRDefault="00553C9E" w:rsidP="00553C9E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</w:t>
      </w:r>
      <w:r w:rsidR="006E6DED" w:rsidRPr="00AD5EA6">
        <w:rPr>
          <w:b/>
          <w:bCs/>
          <w:iCs/>
        </w:rPr>
        <w:t xml:space="preserve">Подписи </w:t>
      </w:r>
      <w:r>
        <w:rPr>
          <w:b/>
          <w:bCs/>
          <w:iCs/>
        </w:rPr>
        <w:t>и печати</w:t>
      </w:r>
      <w:r w:rsidR="006E6DED" w:rsidRPr="00AD5EA6">
        <w:rPr>
          <w:b/>
          <w:bCs/>
          <w:iCs/>
        </w:rPr>
        <w:t xml:space="preserve"> Сторон</w:t>
      </w:r>
    </w:p>
    <w:p w14:paraId="5FE25F33" w14:textId="77777777" w:rsidR="006E6DED" w:rsidRPr="00AD5EA6" w:rsidRDefault="006E6DED" w:rsidP="00E10D1E">
      <w:pPr>
        <w:rPr>
          <w:b/>
          <w:bCs/>
          <w:i/>
          <w:iCs/>
        </w:rPr>
      </w:pPr>
    </w:p>
    <w:p w14:paraId="0A6B1527" w14:textId="77777777" w:rsidR="00E10D1E" w:rsidRDefault="00E10D1E" w:rsidP="008F1772">
      <w:pPr>
        <w:tabs>
          <w:tab w:val="left" w:pos="5865"/>
        </w:tabs>
        <w:ind w:firstLine="709"/>
      </w:pPr>
      <w:r>
        <w:rPr>
          <w:sz w:val="20"/>
          <w:szCs w:val="20"/>
        </w:rPr>
        <w:t xml:space="preserve">              </w:t>
      </w:r>
      <w:r>
        <w:t>ПОКУПАТЕЛЬ</w:t>
      </w:r>
      <w:r>
        <w:tab/>
        <w:t xml:space="preserve"> ПОСТАВЩИК   </w:t>
      </w:r>
    </w:p>
    <w:p w14:paraId="491722AE" w14:textId="3DA14718" w:rsidR="00E10D1E" w:rsidRDefault="00E10D1E" w:rsidP="008F1772">
      <w:pPr>
        <w:tabs>
          <w:tab w:val="left" w:pos="5865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ООО «</w:t>
      </w:r>
      <w:proofErr w:type="spellStart"/>
      <w:r>
        <w:rPr>
          <w:b/>
          <w:sz w:val="20"/>
          <w:szCs w:val="20"/>
        </w:rPr>
        <w:t>Фреш</w:t>
      </w:r>
      <w:proofErr w:type="spellEnd"/>
      <w:r>
        <w:rPr>
          <w:b/>
          <w:sz w:val="20"/>
          <w:szCs w:val="20"/>
        </w:rPr>
        <w:t xml:space="preserve"> Маркет»</w:t>
      </w:r>
      <w:r>
        <w:rPr>
          <w:b/>
          <w:sz w:val="20"/>
          <w:szCs w:val="20"/>
        </w:rPr>
        <w:tab/>
        <w:t>_______________</w:t>
      </w:r>
    </w:p>
    <w:p w14:paraId="179A38D1" w14:textId="77777777" w:rsidR="00E10D1E" w:rsidRDefault="00E10D1E" w:rsidP="008F1772">
      <w:pPr>
        <w:ind w:firstLine="709"/>
        <w:rPr>
          <w:sz w:val="20"/>
          <w:szCs w:val="20"/>
        </w:rPr>
      </w:pPr>
    </w:p>
    <w:p w14:paraId="128267F8" w14:textId="77777777" w:rsidR="00E10D1E" w:rsidRDefault="00E10D1E" w:rsidP="008F1772">
      <w:pPr>
        <w:ind w:firstLine="709"/>
        <w:rPr>
          <w:b/>
          <w:sz w:val="20"/>
          <w:szCs w:val="20"/>
        </w:rPr>
      </w:pPr>
    </w:p>
    <w:p w14:paraId="2FDB57DB" w14:textId="77777777" w:rsidR="00E10D1E" w:rsidRDefault="00E10D1E" w:rsidP="008F1772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367AC0">
        <w:rPr>
          <w:b/>
          <w:sz w:val="20"/>
          <w:szCs w:val="20"/>
        </w:rPr>
        <w:t>______________</w:t>
      </w:r>
    </w:p>
    <w:p w14:paraId="0CC64055" w14:textId="77777777" w:rsidR="00E10D1E" w:rsidRDefault="00E10D1E" w:rsidP="008F1772">
      <w:pPr>
        <w:ind w:firstLine="709"/>
        <w:rPr>
          <w:b/>
          <w:sz w:val="20"/>
          <w:szCs w:val="20"/>
        </w:rPr>
      </w:pPr>
    </w:p>
    <w:p w14:paraId="2C9EB334" w14:textId="77777777" w:rsidR="00E10D1E" w:rsidRDefault="00E10D1E" w:rsidP="008F1772">
      <w:pPr>
        <w:tabs>
          <w:tab w:val="center" w:pos="5233"/>
        </w:tabs>
        <w:ind w:firstLine="709"/>
        <w:rPr>
          <w:b/>
          <w:sz w:val="20"/>
          <w:szCs w:val="20"/>
        </w:rPr>
      </w:pPr>
    </w:p>
    <w:p w14:paraId="5F4D9FD1" w14:textId="2B5542B3" w:rsidR="00E10D1E" w:rsidRDefault="00E10D1E" w:rsidP="008F1772">
      <w:pPr>
        <w:tabs>
          <w:tab w:val="center" w:pos="5233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BF72CB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                          </w:t>
      </w:r>
      <w:r w:rsidR="00956E5F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________________/ _________</w:t>
      </w:r>
    </w:p>
    <w:p w14:paraId="3FF8EB2B" w14:textId="6BDEC6B5" w:rsidR="00797E5F" w:rsidRDefault="00797E5F" w:rsidP="008F1772">
      <w:pPr>
        <w:ind w:right="-1" w:firstLine="709"/>
      </w:pPr>
    </w:p>
    <w:p w14:paraId="5C79EBA3" w14:textId="3FD32ABB" w:rsidR="003817CB" w:rsidRDefault="003817CB" w:rsidP="008F1772">
      <w:pPr>
        <w:ind w:right="-1" w:firstLine="709"/>
      </w:pPr>
    </w:p>
    <w:p w14:paraId="4D439215" w14:textId="0A1B7ACA" w:rsidR="003817CB" w:rsidRDefault="003817CB">
      <w:pPr>
        <w:spacing w:after="200" w:line="276" w:lineRule="auto"/>
      </w:pPr>
      <w:r>
        <w:br w:type="page"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B52993" w14:paraId="64AD9EA2" w14:textId="77777777" w:rsidTr="00B52993">
        <w:tc>
          <w:tcPr>
            <w:tcW w:w="5168" w:type="dxa"/>
          </w:tcPr>
          <w:p w14:paraId="1C555155" w14:textId="77777777" w:rsidR="00B52993" w:rsidRDefault="00B52993" w:rsidP="008F1772">
            <w:pPr>
              <w:ind w:right="-1"/>
            </w:pPr>
          </w:p>
        </w:tc>
        <w:tc>
          <w:tcPr>
            <w:tcW w:w="5169" w:type="dxa"/>
          </w:tcPr>
          <w:p w14:paraId="68A4D846" w14:textId="0B6F0B5C" w:rsidR="00B52993" w:rsidRDefault="00A9148A" w:rsidP="00B52993">
            <w:pPr>
              <w:ind w:right="-1"/>
            </w:pPr>
            <w:r>
              <w:t xml:space="preserve">Приложение </w:t>
            </w:r>
            <w:r w:rsidR="00B52993">
              <w:t xml:space="preserve"> к</w:t>
            </w:r>
          </w:p>
          <w:p w14:paraId="1709D26B" w14:textId="77777777" w:rsidR="00B52993" w:rsidRDefault="00B52993" w:rsidP="00B52993">
            <w:pPr>
              <w:ind w:right="-1"/>
            </w:pPr>
            <w:r>
              <w:t>Дополнительному соглашению №8</w:t>
            </w:r>
          </w:p>
          <w:p w14:paraId="6EDA164E" w14:textId="77777777" w:rsidR="00B52993" w:rsidRDefault="00B52993" w:rsidP="00B52993">
            <w:pPr>
              <w:ind w:right="-1"/>
            </w:pPr>
            <w:r>
              <w:t>от «___» ____________ 20___ г.</w:t>
            </w:r>
          </w:p>
          <w:p w14:paraId="101DDCD5" w14:textId="77777777" w:rsidR="00B52993" w:rsidRDefault="00B52993" w:rsidP="008F1772">
            <w:pPr>
              <w:ind w:right="-1"/>
            </w:pPr>
          </w:p>
        </w:tc>
      </w:tr>
    </w:tbl>
    <w:p w14:paraId="53B58B4B" w14:textId="77777777" w:rsidR="00B52993" w:rsidRDefault="00B52993" w:rsidP="008F1772">
      <w:pPr>
        <w:ind w:right="-1" w:firstLine="709"/>
      </w:pPr>
    </w:p>
    <w:p w14:paraId="46067945" w14:textId="40D626F3" w:rsidR="00B52993" w:rsidRDefault="00B52993" w:rsidP="008F1772">
      <w:pPr>
        <w:ind w:right="-1" w:firstLine="709"/>
      </w:pPr>
    </w:p>
    <w:p w14:paraId="6E358B24" w14:textId="77777777" w:rsidR="00A9148A" w:rsidRDefault="00A9148A" w:rsidP="00B52993">
      <w:pPr>
        <w:shd w:val="clear" w:color="auto" w:fill="FFFFFF"/>
        <w:jc w:val="center"/>
        <w:rPr>
          <w:b/>
        </w:rPr>
      </w:pPr>
      <w:r>
        <w:rPr>
          <w:b/>
        </w:rPr>
        <w:t xml:space="preserve">ФОРМА </w:t>
      </w:r>
    </w:p>
    <w:p w14:paraId="0E4DF9F1" w14:textId="70259E44" w:rsidR="00B52993" w:rsidRPr="00D30813" w:rsidRDefault="00B52993" w:rsidP="00B52993">
      <w:pPr>
        <w:shd w:val="clear" w:color="auto" w:fill="FFFFFF"/>
        <w:jc w:val="center"/>
        <w:rPr>
          <w:b/>
        </w:rPr>
      </w:pPr>
      <w:r w:rsidRPr="00D30813">
        <w:rPr>
          <w:b/>
        </w:rPr>
        <w:t xml:space="preserve">АКТ </w:t>
      </w:r>
    </w:p>
    <w:p w14:paraId="607A5E27" w14:textId="77777777" w:rsidR="00B52993" w:rsidRDefault="00B52993" w:rsidP="00B52993">
      <w:pPr>
        <w:shd w:val="clear" w:color="auto" w:fill="FFFFFF"/>
        <w:jc w:val="center"/>
        <w:rPr>
          <w:b/>
        </w:rPr>
      </w:pPr>
      <w:r w:rsidRPr="00D30813">
        <w:rPr>
          <w:b/>
        </w:rPr>
        <w:t>приема-передачи товара</w:t>
      </w:r>
    </w:p>
    <w:p w14:paraId="517AE292" w14:textId="77777777" w:rsidR="00B52993" w:rsidRDefault="00B52993" w:rsidP="00A9148A">
      <w:pPr>
        <w:shd w:val="clear" w:color="auto" w:fill="FFFFFF"/>
        <w:jc w:val="right"/>
        <w:rPr>
          <w:b/>
        </w:rPr>
      </w:pPr>
      <w:r>
        <w:rPr>
          <w:b/>
        </w:rPr>
        <w:t>«__» __________ 20__ г.</w:t>
      </w:r>
    </w:p>
    <w:p w14:paraId="7252E429" w14:textId="77777777" w:rsidR="00B52993" w:rsidRPr="00D30813" w:rsidRDefault="00B52993" w:rsidP="00B52993">
      <w:pPr>
        <w:shd w:val="clear" w:color="auto" w:fill="FFFFFF"/>
        <w:jc w:val="center"/>
        <w:rPr>
          <w:b/>
        </w:rPr>
      </w:pPr>
    </w:p>
    <w:p w14:paraId="7107F306" w14:textId="77777777" w:rsidR="00B52993" w:rsidRPr="00B52993" w:rsidRDefault="00B52993" w:rsidP="00B52993">
      <w:pPr>
        <w:shd w:val="clear" w:color="auto" w:fill="FFFFFF"/>
        <w:jc w:val="both"/>
      </w:pPr>
      <w:r w:rsidRPr="00B52993">
        <w:t>ООО «</w:t>
      </w:r>
      <w:proofErr w:type="spellStart"/>
      <w:r w:rsidRPr="00B52993">
        <w:t>Фреш</w:t>
      </w:r>
      <w:proofErr w:type="spellEnd"/>
      <w:r w:rsidRPr="00B52993">
        <w:t xml:space="preserve"> Маркет», в лице Представителя__________________________________, действующего на основании Доверенности №______ от «__»________________20__ года, именуемое в дальнейшем Продавец, с одной стороны и __________________________________________________, в лице Представителя__________________________________, действующего на основании Доверенности №______ от «__»________________20__ года, именуемое в дальнейшем Покупатель, с другой стороны (в дальнейшем вместе именуемые «Стороны» и по отдельности «Сторона»), составили настоящий Акт о нижеследующем:</w:t>
      </w:r>
    </w:p>
    <w:p w14:paraId="59033061" w14:textId="77777777" w:rsidR="00B52993" w:rsidRPr="00B52993" w:rsidRDefault="00B52993" w:rsidP="00B52993">
      <w:pPr>
        <w:shd w:val="clear" w:color="auto" w:fill="FFFFFF"/>
        <w:jc w:val="both"/>
      </w:pPr>
    </w:p>
    <w:p w14:paraId="6A63D52C" w14:textId="689E175F" w:rsidR="00B52993" w:rsidRPr="00D30813" w:rsidRDefault="00B52993" w:rsidP="00B52993">
      <w:pPr>
        <w:shd w:val="clear" w:color="auto" w:fill="FFFFFF"/>
        <w:jc w:val="both"/>
      </w:pPr>
      <w:r w:rsidRPr="00B52993">
        <w:t>1. В соответствии с</w:t>
      </w:r>
      <w:r w:rsidR="001C7FC4">
        <w:t xml:space="preserve"> п 6.4. </w:t>
      </w:r>
      <w:r w:rsidRPr="00B52993">
        <w:t xml:space="preserve"> Дополнительн</w:t>
      </w:r>
      <w:r w:rsidR="001C7FC4">
        <w:t xml:space="preserve">ого </w:t>
      </w:r>
      <w:r w:rsidRPr="00B52993">
        <w:t>соглашени</w:t>
      </w:r>
      <w:r w:rsidR="001C7FC4">
        <w:t>я</w:t>
      </w:r>
      <w:r w:rsidRPr="00B52993">
        <w:t xml:space="preserve"> №8 </w:t>
      </w:r>
      <w:r w:rsidR="001C7FC4">
        <w:t xml:space="preserve">к Договору  Поставки </w:t>
      </w:r>
      <w:r w:rsidRPr="00B52993">
        <w:t xml:space="preserve">№ </w:t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="001C7FC4">
        <w:t>___</w:t>
      </w:r>
      <w:r w:rsidRPr="00B52993">
        <w:t>_____________от «__»________________20__ года (Заказ №______ от «__»________________20__</w:t>
      </w:r>
      <w:r w:rsidRPr="00D30813">
        <w:t xml:space="preserve"> года</w:t>
      </w:r>
      <w:r>
        <w:t>)</w:t>
      </w:r>
      <w:r w:rsidRPr="00D30813">
        <w:t xml:space="preserve"> Продавец передает, а Покупатель принимает Товар следующего ассортимента и количества:</w:t>
      </w:r>
    </w:p>
    <w:p w14:paraId="12F5F452" w14:textId="77777777" w:rsidR="00B52993" w:rsidRPr="00162562" w:rsidRDefault="00B52993" w:rsidP="00B52993">
      <w:pPr>
        <w:shd w:val="clear" w:color="auto" w:fill="FFFFFF"/>
        <w:jc w:val="center"/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2"/>
        <w:gridCol w:w="1017"/>
        <w:gridCol w:w="2223"/>
        <w:gridCol w:w="1990"/>
      </w:tblGrid>
      <w:tr w:rsidR="00B52993" w:rsidRPr="000F771A" w14:paraId="434A9D6E" w14:textId="77777777" w:rsidTr="00484E6C">
        <w:trPr>
          <w:trHeight w:val="567"/>
        </w:trPr>
        <w:tc>
          <w:tcPr>
            <w:tcW w:w="648" w:type="dxa"/>
            <w:vAlign w:val="center"/>
          </w:tcPr>
          <w:p w14:paraId="00AAA085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№</w:t>
            </w:r>
          </w:p>
          <w:p w14:paraId="2CDCC0AB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п/п</w:t>
            </w:r>
          </w:p>
        </w:tc>
        <w:tc>
          <w:tcPr>
            <w:tcW w:w="3672" w:type="dxa"/>
            <w:vAlign w:val="center"/>
          </w:tcPr>
          <w:p w14:paraId="2BD83C5C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Наименование</w:t>
            </w:r>
          </w:p>
        </w:tc>
        <w:tc>
          <w:tcPr>
            <w:tcW w:w="1017" w:type="dxa"/>
            <w:vAlign w:val="center"/>
          </w:tcPr>
          <w:p w14:paraId="21906B67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Кол-во</w:t>
            </w:r>
          </w:p>
        </w:tc>
        <w:tc>
          <w:tcPr>
            <w:tcW w:w="2223" w:type="dxa"/>
            <w:vAlign w:val="center"/>
          </w:tcPr>
          <w:p w14:paraId="3C7525AC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Цена, включая НДС</w:t>
            </w:r>
          </w:p>
        </w:tc>
        <w:tc>
          <w:tcPr>
            <w:tcW w:w="1990" w:type="dxa"/>
            <w:vAlign w:val="center"/>
          </w:tcPr>
          <w:p w14:paraId="7533121B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Сумма, включая НДС</w:t>
            </w:r>
          </w:p>
        </w:tc>
      </w:tr>
      <w:tr w:rsidR="00B52993" w:rsidRPr="000F771A" w14:paraId="555FF3A4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2086561C" w14:textId="77777777" w:rsidR="00B52993" w:rsidRPr="000F771A" w:rsidRDefault="00B52993" w:rsidP="00484E6C">
            <w:pPr>
              <w:jc w:val="center"/>
            </w:pPr>
            <w:r w:rsidRPr="000F771A">
              <w:t>1</w:t>
            </w:r>
          </w:p>
        </w:tc>
        <w:tc>
          <w:tcPr>
            <w:tcW w:w="3672" w:type="dxa"/>
            <w:vAlign w:val="center"/>
          </w:tcPr>
          <w:p w14:paraId="5CA23F25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575D5983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333FE616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356A9842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4A2720A4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5D12C859" w14:textId="77777777" w:rsidR="00B52993" w:rsidRPr="000F771A" w:rsidRDefault="00B52993" w:rsidP="00484E6C">
            <w:pPr>
              <w:jc w:val="center"/>
            </w:pPr>
            <w:r w:rsidRPr="000F771A">
              <w:t>2</w:t>
            </w:r>
          </w:p>
        </w:tc>
        <w:tc>
          <w:tcPr>
            <w:tcW w:w="3672" w:type="dxa"/>
            <w:vAlign w:val="center"/>
          </w:tcPr>
          <w:p w14:paraId="349CDC25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00B63ACE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69FAAFA0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51306F35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4F09CA0E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5A1C0BFE" w14:textId="77777777" w:rsidR="00B52993" w:rsidRPr="000F771A" w:rsidRDefault="00B52993" w:rsidP="00484E6C">
            <w:pPr>
              <w:jc w:val="center"/>
            </w:pPr>
            <w:r w:rsidRPr="000F771A">
              <w:t>3</w:t>
            </w:r>
          </w:p>
        </w:tc>
        <w:tc>
          <w:tcPr>
            <w:tcW w:w="3672" w:type="dxa"/>
            <w:vAlign w:val="center"/>
          </w:tcPr>
          <w:p w14:paraId="0104F601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365E38F7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57BC22D6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67915F81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48039506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45994E08" w14:textId="77777777" w:rsidR="00B52993" w:rsidRPr="000F771A" w:rsidRDefault="00B52993" w:rsidP="00484E6C">
            <w:pPr>
              <w:jc w:val="center"/>
            </w:pPr>
            <w:r w:rsidRPr="000F771A">
              <w:t>4</w:t>
            </w:r>
          </w:p>
        </w:tc>
        <w:tc>
          <w:tcPr>
            <w:tcW w:w="3672" w:type="dxa"/>
            <w:vAlign w:val="center"/>
          </w:tcPr>
          <w:p w14:paraId="255365AB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0B702605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686F3993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0E00993E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75CCA77D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4C78D52E" w14:textId="77777777" w:rsidR="00B52993" w:rsidRPr="000F771A" w:rsidRDefault="00B52993" w:rsidP="00484E6C">
            <w:pPr>
              <w:jc w:val="center"/>
            </w:pPr>
            <w:r w:rsidRPr="000F771A">
              <w:t>5</w:t>
            </w:r>
          </w:p>
        </w:tc>
        <w:tc>
          <w:tcPr>
            <w:tcW w:w="3672" w:type="dxa"/>
            <w:vAlign w:val="center"/>
          </w:tcPr>
          <w:p w14:paraId="529722EC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0B239014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6E5B08A8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35681A7B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1565781A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47425933" w14:textId="77777777" w:rsidR="00B52993" w:rsidRPr="000F771A" w:rsidRDefault="00B52993" w:rsidP="00484E6C">
            <w:pPr>
              <w:jc w:val="center"/>
            </w:pPr>
            <w:r w:rsidRPr="000F771A">
              <w:t>6</w:t>
            </w:r>
          </w:p>
        </w:tc>
        <w:tc>
          <w:tcPr>
            <w:tcW w:w="3672" w:type="dxa"/>
            <w:vAlign w:val="center"/>
          </w:tcPr>
          <w:p w14:paraId="5764DDDB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539FFCB7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3BAED05F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3C7CA8D3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0ED13375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70BD41ED" w14:textId="77777777" w:rsidR="00B52993" w:rsidRPr="000F771A" w:rsidRDefault="00B52993" w:rsidP="00484E6C">
            <w:pPr>
              <w:jc w:val="center"/>
            </w:pPr>
            <w:r w:rsidRPr="000F771A">
              <w:t>7</w:t>
            </w:r>
          </w:p>
        </w:tc>
        <w:tc>
          <w:tcPr>
            <w:tcW w:w="3672" w:type="dxa"/>
            <w:vAlign w:val="center"/>
          </w:tcPr>
          <w:p w14:paraId="2797220D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6C02176C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27498E1C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4BDD9606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4AB131D3" w14:textId="77777777" w:rsidTr="00484E6C">
        <w:trPr>
          <w:trHeight w:val="113"/>
        </w:trPr>
        <w:tc>
          <w:tcPr>
            <w:tcW w:w="4320" w:type="dxa"/>
            <w:gridSpan w:val="2"/>
            <w:vAlign w:val="center"/>
          </w:tcPr>
          <w:p w14:paraId="0AAFC9BA" w14:textId="77777777" w:rsidR="00B52993" w:rsidRPr="000F771A" w:rsidRDefault="00B52993" w:rsidP="00484E6C">
            <w:pPr>
              <w:rPr>
                <w:b/>
              </w:rPr>
            </w:pPr>
            <w:r w:rsidRPr="000F771A">
              <w:rPr>
                <w:b/>
              </w:rPr>
              <w:t>Итого:</w:t>
            </w:r>
          </w:p>
        </w:tc>
        <w:tc>
          <w:tcPr>
            <w:tcW w:w="1017" w:type="dxa"/>
            <w:vAlign w:val="center"/>
          </w:tcPr>
          <w:p w14:paraId="14DA9D38" w14:textId="77777777" w:rsidR="00B52993" w:rsidRPr="000F771A" w:rsidRDefault="00B52993" w:rsidP="00484E6C"/>
        </w:tc>
        <w:tc>
          <w:tcPr>
            <w:tcW w:w="2223" w:type="dxa"/>
            <w:vAlign w:val="center"/>
          </w:tcPr>
          <w:p w14:paraId="21CE2D1C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-</w:t>
            </w:r>
          </w:p>
        </w:tc>
        <w:tc>
          <w:tcPr>
            <w:tcW w:w="1990" w:type="dxa"/>
            <w:vAlign w:val="center"/>
          </w:tcPr>
          <w:p w14:paraId="7DA554BF" w14:textId="77777777" w:rsidR="00B52993" w:rsidRPr="000F771A" w:rsidRDefault="00B52993" w:rsidP="00484E6C">
            <w:pPr>
              <w:jc w:val="center"/>
            </w:pPr>
          </w:p>
        </w:tc>
      </w:tr>
    </w:tbl>
    <w:p w14:paraId="0AD15109" w14:textId="77777777" w:rsidR="00B52993" w:rsidRPr="00162562" w:rsidRDefault="00B52993" w:rsidP="00B52993">
      <w:pPr>
        <w:shd w:val="clear" w:color="auto" w:fill="FFFFFF"/>
        <w:jc w:val="center"/>
      </w:pPr>
    </w:p>
    <w:p w14:paraId="1B1E7088" w14:textId="4ADC7C5D" w:rsidR="00B52993" w:rsidRDefault="00B52993" w:rsidP="00B52993">
      <w:pPr>
        <w:jc w:val="both"/>
      </w:pPr>
      <w:r w:rsidRPr="00162562">
        <w:rPr>
          <w:lang w:val="ru-MD"/>
        </w:rPr>
        <w:t xml:space="preserve">Стоимость Товара поставленного в соответствии с условиями Договора составляет </w:t>
      </w:r>
      <w:r w:rsidRPr="00B52993">
        <w:rPr>
          <w:bCs/>
        </w:rPr>
        <w:t xml:space="preserve">______________ </w:t>
      </w:r>
      <w:r>
        <w:rPr>
          <w:bCs/>
        </w:rPr>
        <w:t xml:space="preserve">руб. </w:t>
      </w:r>
      <w:r>
        <w:rPr>
          <w:iCs/>
        </w:rPr>
        <w:t>(</w:t>
      </w:r>
      <w:r>
        <w:rPr>
          <w:iCs/>
          <w:u w:val="single"/>
        </w:rPr>
        <w:t xml:space="preserve">                  </w:t>
      </w:r>
      <w:r>
        <w:rPr>
          <w:iCs/>
        </w:rPr>
        <w:t>рублей</w:t>
      </w:r>
      <w:r w:rsidRPr="00B52993">
        <w:rPr>
          <w:iCs/>
        </w:rPr>
        <w:t xml:space="preserve"> _</w:t>
      </w:r>
      <w:r>
        <w:rPr>
          <w:iCs/>
        </w:rPr>
        <w:t xml:space="preserve"> копеек</w:t>
      </w:r>
      <w:r w:rsidRPr="00162562">
        <w:rPr>
          <w:iCs/>
        </w:rPr>
        <w:t>)</w:t>
      </w:r>
      <w:r w:rsidRPr="00162562">
        <w:t>, с учетом НДС.</w:t>
      </w:r>
    </w:p>
    <w:p w14:paraId="79CFD5F6" w14:textId="77777777" w:rsidR="00B52993" w:rsidRDefault="00B52993" w:rsidP="00B52993">
      <w:pPr>
        <w:jc w:val="both"/>
      </w:pPr>
    </w:p>
    <w:p w14:paraId="3550464A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30813">
        <w:rPr>
          <w:rFonts w:ascii="Times New Roman" w:hAnsi="Times New Roman" w:cs="Times New Roman"/>
          <w:sz w:val="24"/>
          <w:szCs w:val="24"/>
          <w:lang w:val="ru-MD"/>
        </w:rPr>
        <w:t>2.</w:t>
      </w:r>
      <w:r w:rsidRPr="00B52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813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14:paraId="63A54B8A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14:paraId="574FD1FC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30813">
        <w:rPr>
          <w:rFonts w:ascii="Times New Roman" w:hAnsi="Times New Roman" w:cs="Times New Roman"/>
          <w:sz w:val="24"/>
          <w:szCs w:val="24"/>
          <w:lang w:val="ru-MD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14:paraId="2C379D1F" w14:textId="77777777" w:rsidR="00B52993" w:rsidRPr="00162562" w:rsidRDefault="00B52993" w:rsidP="00B52993">
      <w:pPr>
        <w:jc w:val="both"/>
      </w:pPr>
    </w:p>
    <w:p w14:paraId="6C93694E" w14:textId="77777777" w:rsidR="00B52993" w:rsidRPr="00162562" w:rsidRDefault="00B52993" w:rsidP="00B52993"/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B52993" w:rsidRPr="000F771A" w14:paraId="78B832E9" w14:textId="77777777" w:rsidTr="00484E6C">
        <w:trPr>
          <w:trHeight w:val="80"/>
          <w:jc w:val="center"/>
        </w:trPr>
        <w:tc>
          <w:tcPr>
            <w:tcW w:w="5040" w:type="dxa"/>
          </w:tcPr>
          <w:p w14:paraId="6E3BB445" w14:textId="77777777" w:rsidR="00B52993" w:rsidRPr="000F771A" w:rsidRDefault="00B52993" w:rsidP="00484E6C">
            <w:pPr>
              <w:jc w:val="center"/>
            </w:pPr>
            <w:bookmarkStart w:id="2" w:name="OLE_LINK1"/>
            <w:r w:rsidRPr="000F771A">
              <w:t>ПОКУПАТЕЛЬ</w:t>
            </w:r>
          </w:p>
          <w:p w14:paraId="037F9A4E" w14:textId="77777777" w:rsidR="00B52993" w:rsidRPr="000F771A" w:rsidRDefault="00B52993" w:rsidP="00484E6C">
            <w:pPr>
              <w:ind w:firstLine="708"/>
              <w:jc w:val="center"/>
            </w:pPr>
          </w:p>
          <w:p w14:paraId="514F50B7" w14:textId="77777777" w:rsidR="00B52993" w:rsidRPr="000F771A" w:rsidRDefault="00B52993" w:rsidP="00484E6C">
            <w:pPr>
              <w:jc w:val="center"/>
            </w:pPr>
          </w:p>
          <w:p w14:paraId="6AD86707" w14:textId="77777777" w:rsidR="00B52993" w:rsidRPr="000F771A" w:rsidRDefault="00B52993" w:rsidP="00484E6C">
            <w:pPr>
              <w:jc w:val="center"/>
              <w:rPr>
                <w:i/>
              </w:rPr>
            </w:pPr>
          </w:p>
          <w:p w14:paraId="0AF55CA0" w14:textId="77777777" w:rsidR="00B52993" w:rsidRPr="000F771A" w:rsidRDefault="00B52993" w:rsidP="00484E6C">
            <w:pPr>
              <w:jc w:val="center"/>
              <w:rPr>
                <w:i/>
              </w:rPr>
            </w:pPr>
            <w:r w:rsidRPr="000F771A">
              <w:rPr>
                <w:i/>
                <w:u w:val="single"/>
              </w:rPr>
              <w:t>_______</w:t>
            </w:r>
            <w:proofErr w:type="spellStart"/>
            <w:r w:rsidRPr="000F771A">
              <w:rPr>
                <w:i/>
                <w:u w:val="single"/>
              </w:rPr>
              <w:t>должность,_подпись</w:t>
            </w:r>
            <w:proofErr w:type="spellEnd"/>
            <w:r w:rsidRPr="000F771A">
              <w:rPr>
                <w:i/>
                <w:u w:val="single"/>
              </w:rPr>
              <w:t>, ФИО__</w:t>
            </w:r>
          </w:p>
          <w:p w14:paraId="01EF1AF4" w14:textId="77777777" w:rsidR="00B52993" w:rsidRPr="000F771A" w:rsidRDefault="00B52993" w:rsidP="00484E6C">
            <w:pPr>
              <w:jc w:val="center"/>
            </w:pPr>
            <w:r w:rsidRPr="000F771A">
              <w:t>М.П.</w:t>
            </w:r>
          </w:p>
        </w:tc>
        <w:tc>
          <w:tcPr>
            <w:tcW w:w="4500" w:type="dxa"/>
          </w:tcPr>
          <w:p w14:paraId="4CE9B84A" w14:textId="77777777" w:rsidR="00B52993" w:rsidRPr="000F771A" w:rsidRDefault="00B52993" w:rsidP="00484E6C">
            <w:pPr>
              <w:jc w:val="center"/>
            </w:pPr>
            <w:r w:rsidRPr="000F771A">
              <w:t>ПРОДАВЕЦ</w:t>
            </w:r>
          </w:p>
          <w:p w14:paraId="3D4FCAD3" w14:textId="77777777" w:rsidR="00B52993" w:rsidRPr="000F771A" w:rsidRDefault="00B52993" w:rsidP="00484E6C">
            <w:pPr>
              <w:jc w:val="center"/>
            </w:pPr>
          </w:p>
          <w:p w14:paraId="3924C643" w14:textId="77777777" w:rsidR="00B52993" w:rsidRPr="000F771A" w:rsidRDefault="00B52993" w:rsidP="00484E6C">
            <w:pPr>
              <w:jc w:val="center"/>
            </w:pPr>
          </w:p>
          <w:p w14:paraId="52D6C85D" w14:textId="77777777" w:rsidR="00B52993" w:rsidRPr="000F771A" w:rsidRDefault="00B52993" w:rsidP="00484E6C">
            <w:pPr>
              <w:jc w:val="center"/>
            </w:pPr>
          </w:p>
          <w:p w14:paraId="14D17154" w14:textId="77777777" w:rsidR="00B52993" w:rsidRPr="000F771A" w:rsidRDefault="00B52993" w:rsidP="00484E6C">
            <w:pPr>
              <w:jc w:val="center"/>
            </w:pPr>
            <w:r w:rsidRPr="000F771A">
              <w:rPr>
                <w:u w:val="single"/>
              </w:rPr>
              <w:t xml:space="preserve">__ </w:t>
            </w:r>
            <w:proofErr w:type="spellStart"/>
            <w:r w:rsidRPr="000F771A">
              <w:rPr>
                <w:i/>
                <w:u w:val="single"/>
              </w:rPr>
              <w:t>должность,_подпись</w:t>
            </w:r>
            <w:proofErr w:type="spellEnd"/>
            <w:r w:rsidRPr="000F771A">
              <w:rPr>
                <w:i/>
                <w:u w:val="single"/>
              </w:rPr>
              <w:t>, ФИО</w:t>
            </w:r>
            <w:r w:rsidRPr="000F771A">
              <w:rPr>
                <w:u w:val="single"/>
              </w:rPr>
              <w:t xml:space="preserve"> __</w:t>
            </w:r>
          </w:p>
          <w:p w14:paraId="41F55950" w14:textId="77777777" w:rsidR="00B52993" w:rsidRPr="000F771A" w:rsidRDefault="00B52993" w:rsidP="00484E6C">
            <w:pPr>
              <w:jc w:val="center"/>
            </w:pPr>
            <w:r w:rsidRPr="000F771A">
              <w:t>М.П.</w:t>
            </w:r>
          </w:p>
          <w:p w14:paraId="7C703BEF" w14:textId="77777777" w:rsidR="00B52993" w:rsidRPr="000F771A" w:rsidRDefault="00B52993" w:rsidP="00484E6C">
            <w:pPr>
              <w:jc w:val="center"/>
            </w:pPr>
          </w:p>
        </w:tc>
      </w:tr>
      <w:bookmarkEnd w:id="2"/>
    </w:tbl>
    <w:p w14:paraId="72A11EDA" w14:textId="77777777" w:rsidR="00B52993" w:rsidRPr="00AD5EA6" w:rsidRDefault="00B52993" w:rsidP="008F1772">
      <w:pPr>
        <w:ind w:right="-1" w:firstLine="709"/>
      </w:pPr>
    </w:p>
    <w:sectPr w:rsidR="00B52993" w:rsidRPr="00AD5EA6" w:rsidSect="00325825">
      <w:footerReference w:type="default" r:id="rId25"/>
      <w:pgSz w:w="11906" w:h="16838" w:code="9"/>
      <w:pgMar w:top="533" w:right="850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1E90" w14:textId="77777777" w:rsidR="00EE1CE4" w:rsidRDefault="00EE1CE4" w:rsidP="006811EB">
      <w:r>
        <w:separator/>
      </w:r>
    </w:p>
  </w:endnote>
  <w:endnote w:type="continuationSeparator" w:id="0">
    <w:p w14:paraId="4887775A" w14:textId="77777777" w:rsidR="00EE1CE4" w:rsidRDefault="00EE1CE4" w:rsidP="006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604460"/>
      <w:docPartObj>
        <w:docPartGallery w:val="Page Numbers (Bottom of Page)"/>
        <w:docPartUnique/>
      </w:docPartObj>
    </w:sdtPr>
    <w:sdtEndPr/>
    <w:sdtContent>
      <w:p w14:paraId="53D6A916" w14:textId="5BCC53AD" w:rsidR="00CC4BBB" w:rsidRDefault="00CC4B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A26">
          <w:rPr>
            <w:noProof/>
          </w:rPr>
          <w:t>4</w:t>
        </w:r>
        <w:r>
          <w:fldChar w:fldCharType="end"/>
        </w:r>
      </w:p>
    </w:sdtContent>
  </w:sdt>
  <w:p w14:paraId="6D21928C" w14:textId="77777777" w:rsidR="006811EB" w:rsidRDefault="006811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B3DA" w14:textId="77777777" w:rsidR="00EE1CE4" w:rsidRDefault="00EE1CE4" w:rsidP="006811EB">
      <w:r>
        <w:separator/>
      </w:r>
    </w:p>
  </w:footnote>
  <w:footnote w:type="continuationSeparator" w:id="0">
    <w:p w14:paraId="6D4A7095" w14:textId="77777777" w:rsidR="00EE1CE4" w:rsidRDefault="00EE1CE4" w:rsidP="0068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940464E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086C46DC"/>
    <w:multiLevelType w:val="multilevel"/>
    <w:tmpl w:val="4704C6DA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800"/>
      </w:pPr>
      <w:rPr>
        <w:rFonts w:hint="default"/>
      </w:rPr>
    </w:lvl>
  </w:abstractNum>
  <w:abstractNum w:abstractNumId="2" w15:restartNumberingAfterBreak="0">
    <w:nsid w:val="0A157A38"/>
    <w:multiLevelType w:val="hybridMultilevel"/>
    <w:tmpl w:val="FB5E0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C4EC2"/>
    <w:multiLevelType w:val="hybridMultilevel"/>
    <w:tmpl w:val="53CAE6DC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B7E"/>
    <w:multiLevelType w:val="hybridMultilevel"/>
    <w:tmpl w:val="6CAED9AA"/>
    <w:lvl w:ilvl="0" w:tplc="B21C71B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4120E9"/>
    <w:multiLevelType w:val="hybridMultilevel"/>
    <w:tmpl w:val="9C1A0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0EC3"/>
    <w:multiLevelType w:val="hybridMultilevel"/>
    <w:tmpl w:val="FF261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E50011D"/>
    <w:multiLevelType w:val="hybridMultilevel"/>
    <w:tmpl w:val="A212358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F2567B9"/>
    <w:multiLevelType w:val="multilevel"/>
    <w:tmpl w:val="D8A865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E23311"/>
    <w:multiLevelType w:val="hybridMultilevel"/>
    <w:tmpl w:val="C436F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0F02"/>
    <w:multiLevelType w:val="hybridMultilevel"/>
    <w:tmpl w:val="8C4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3D8D"/>
    <w:multiLevelType w:val="multilevel"/>
    <w:tmpl w:val="00D4F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38294C6B"/>
    <w:multiLevelType w:val="hybridMultilevel"/>
    <w:tmpl w:val="7646C5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B252A2D"/>
    <w:multiLevelType w:val="multilevel"/>
    <w:tmpl w:val="856C1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4" w15:restartNumberingAfterBreak="0">
    <w:nsid w:val="3E352BFE"/>
    <w:multiLevelType w:val="hybridMultilevel"/>
    <w:tmpl w:val="B172F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E38A4"/>
    <w:multiLevelType w:val="hybridMultilevel"/>
    <w:tmpl w:val="E0409938"/>
    <w:lvl w:ilvl="0" w:tplc="AF2E24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368D"/>
    <w:multiLevelType w:val="hybridMultilevel"/>
    <w:tmpl w:val="F8F8ED28"/>
    <w:lvl w:ilvl="0" w:tplc="F0EC47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2467F16"/>
    <w:multiLevelType w:val="multilevel"/>
    <w:tmpl w:val="765059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4481E96"/>
    <w:multiLevelType w:val="hybridMultilevel"/>
    <w:tmpl w:val="47247FF4"/>
    <w:lvl w:ilvl="0" w:tplc="AF2E2450">
      <w:start w:val="1"/>
      <w:numFmt w:val="bullet"/>
      <w:lvlText w:val="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 w15:restartNumberingAfterBreak="0">
    <w:nsid w:val="545A410F"/>
    <w:multiLevelType w:val="hybridMultilevel"/>
    <w:tmpl w:val="2904C174"/>
    <w:lvl w:ilvl="0" w:tplc="5E266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55B53"/>
    <w:multiLevelType w:val="hybridMultilevel"/>
    <w:tmpl w:val="8B9EB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1915B9"/>
    <w:multiLevelType w:val="hybridMultilevel"/>
    <w:tmpl w:val="3F308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C62301"/>
    <w:multiLevelType w:val="hybridMultilevel"/>
    <w:tmpl w:val="2C66A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8560D"/>
    <w:multiLevelType w:val="hybridMultilevel"/>
    <w:tmpl w:val="D3086CDA"/>
    <w:lvl w:ilvl="0" w:tplc="AF2E245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3C25941"/>
    <w:multiLevelType w:val="multilevel"/>
    <w:tmpl w:val="94E218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5" w15:restartNumberingAfterBreak="0">
    <w:nsid w:val="697910E3"/>
    <w:multiLevelType w:val="multilevel"/>
    <w:tmpl w:val="FCC6D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6B2772ED"/>
    <w:multiLevelType w:val="hybridMultilevel"/>
    <w:tmpl w:val="98F6A780"/>
    <w:lvl w:ilvl="0" w:tplc="E6B44558">
      <w:start w:val="1"/>
      <w:numFmt w:val="decimal"/>
      <w:lvlText w:val="10.1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A86BBF"/>
    <w:multiLevelType w:val="hybridMultilevel"/>
    <w:tmpl w:val="9CA2841E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7C5433"/>
    <w:multiLevelType w:val="multilevel"/>
    <w:tmpl w:val="FCC6D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4"/>
  </w:num>
  <w:num w:numId="5">
    <w:abstractNumId w:val="27"/>
  </w:num>
  <w:num w:numId="6">
    <w:abstractNumId w:val="3"/>
  </w:num>
  <w:num w:numId="7">
    <w:abstractNumId w:val="1"/>
  </w:num>
  <w:num w:numId="8">
    <w:abstractNumId w:val="15"/>
  </w:num>
  <w:num w:numId="9">
    <w:abstractNumId w:val="12"/>
  </w:num>
  <w:num w:numId="10">
    <w:abstractNumId w:val="6"/>
  </w:num>
  <w:num w:numId="11">
    <w:abstractNumId w:val="23"/>
  </w:num>
  <w:num w:numId="12">
    <w:abstractNumId w:val="14"/>
  </w:num>
  <w:num w:numId="13">
    <w:abstractNumId w:val="22"/>
  </w:num>
  <w:num w:numId="14">
    <w:abstractNumId w:val="2"/>
  </w:num>
  <w:num w:numId="15">
    <w:abstractNumId w:val="7"/>
  </w:num>
  <w:num w:numId="16">
    <w:abstractNumId w:val="20"/>
  </w:num>
  <w:num w:numId="17">
    <w:abstractNumId w:val="5"/>
  </w:num>
  <w:num w:numId="18">
    <w:abstractNumId w:val="21"/>
  </w:num>
  <w:num w:numId="19">
    <w:abstractNumId w:val="9"/>
  </w:num>
  <w:num w:numId="20">
    <w:abstractNumId w:val="13"/>
  </w:num>
  <w:num w:numId="21">
    <w:abstractNumId w:val="26"/>
  </w:num>
  <w:num w:numId="22">
    <w:abstractNumId w:val="18"/>
  </w:num>
  <w:num w:numId="23">
    <w:abstractNumId w:val="10"/>
  </w:num>
  <w:num w:numId="24">
    <w:abstractNumId w:val="11"/>
  </w:num>
  <w:num w:numId="25">
    <w:abstractNumId w:val="25"/>
  </w:num>
  <w:num w:numId="26">
    <w:abstractNumId w:val="28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bolina Anna">
    <w15:presenceInfo w15:providerId="AD" w15:userId="S-1-5-21-3988333529-177710036-3122979822-3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ED"/>
    <w:rsid w:val="000013B3"/>
    <w:rsid w:val="00017837"/>
    <w:rsid w:val="000258D9"/>
    <w:rsid w:val="0003242B"/>
    <w:rsid w:val="0003769C"/>
    <w:rsid w:val="00044559"/>
    <w:rsid w:val="000A47F3"/>
    <w:rsid w:val="00114171"/>
    <w:rsid w:val="00131FCE"/>
    <w:rsid w:val="00140C4D"/>
    <w:rsid w:val="001568EB"/>
    <w:rsid w:val="00170248"/>
    <w:rsid w:val="001734F8"/>
    <w:rsid w:val="001860EC"/>
    <w:rsid w:val="001917B0"/>
    <w:rsid w:val="001C7FC4"/>
    <w:rsid w:val="001D1577"/>
    <w:rsid w:val="001D5347"/>
    <w:rsid w:val="001E0B9F"/>
    <w:rsid w:val="001E0D11"/>
    <w:rsid w:val="00204B11"/>
    <w:rsid w:val="0022509D"/>
    <w:rsid w:val="00233124"/>
    <w:rsid w:val="002641AF"/>
    <w:rsid w:val="00264F32"/>
    <w:rsid w:val="00265373"/>
    <w:rsid w:val="0027699F"/>
    <w:rsid w:val="0028126F"/>
    <w:rsid w:val="002A6165"/>
    <w:rsid w:val="002B049A"/>
    <w:rsid w:val="002B4305"/>
    <w:rsid w:val="002B767F"/>
    <w:rsid w:val="002C2D01"/>
    <w:rsid w:val="002C471E"/>
    <w:rsid w:val="002E64B4"/>
    <w:rsid w:val="002F127B"/>
    <w:rsid w:val="002F2305"/>
    <w:rsid w:val="00324514"/>
    <w:rsid w:val="00325825"/>
    <w:rsid w:val="0034516A"/>
    <w:rsid w:val="00355BDF"/>
    <w:rsid w:val="00364C86"/>
    <w:rsid w:val="00367AC0"/>
    <w:rsid w:val="003817CB"/>
    <w:rsid w:val="00393A78"/>
    <w:rsid w:val="0039546A"/>
    <w:rsid w:val="003B2404"/>
    <w:rsid w:val="003D354E"/>
    <w:rsid w:val="00422607"/>
    <w:rsid w:val="004236E6"/>
    <w:rsid w:val="00434781"/>
    <w:rsid w:val="0045524E"/>
    <w:rsid w:val="00462D1F"/>
    <w:rsid w:val="00467378"/>
    <w:rsid w:val="00482181"/>
    <w:rsid w:val="004D72DA"/>
    <w:rsid w:val="004E1A64"/>
    <w:rsid w:val="004E448C"/>
    <w:rsid w:val="004F3387"/>
    <w:rsid w:val="004F6260"/>
    <w:rsid w:val="004F6A26"/>
    <w:rsid w:val="00505B2D"/>
    <w:rsid w:val="00515EB4"/>
    <w:rsid w:val="00516DCC"/>
    <w:rsid w:val="00524334"/>
    <w:rsid w:val="00547B5E"/>
    <w:rsid w:val="005517D6"/>
    <w:rsid w:val="00553979"/>
    <w:rsid w:val="00553C9E"/>
    <w:rsid w:val="00575755"/>
    <w:rsid w:val="005A5094"/>
    <w:rsid w:val="005A5EDB"/>
    <w:rsid w:val="005A650D"/>
    <w:rsid w:val="005D1680"/>
    <w:rsid w:val="005E08CA"/>
    <w:rsid w:val="005E3483"/>
    <w:rsid w:val="005F3BD3"/>
    <w:rsid w:val="005F76F6"/>
    <w:rsid w:val="00600B1F"/>
    <w:rsid w:val="00614010"/>
    <w:rsid w:val="00627037"/>
    <w:rsid w:val="00652256"/>
    <w:rsid w:val="00655113"/>
    <w:rsid w:val="00673A17"/>
    <w:rsid w:val="00680CC2"/>
    <w:rsid w:val="006811EB"/>
    <w:rsid w:val="006D0A29"/>
    <w:rsid w:val="006E6DED"/>
    <w:rsid w:val="007144BB"/>
    <w:rsid w:val="0073207A"/>
    <w:rsid w:val="00732598"/>
    <w:rsid w:val="00753E0A"/>
    <w:rsid w:val="007677E9"/>
    <w:rsid w:val="00767D61"/>
    <w:rsid w:val="00783ED6"/>
    <w:rsid w:val="00797E5F"/>
    <w:rsid w:val="007B671C"/>
    <w:rsid w:val="007F213E"/>
    <w:rsid w:val="007F2707"/>
    <w:rsid w:val="00806B99"/>
    <w:rsid w:val="00810DFB"/>
    <w:rsid w:val="00827B57"/>
    <w:rsid w:val="0084202A"/>
    <w:rsid w:val="00844CC9"/>
    <w:rsid w:val="00871C70"/>
    <w:rsid w:val="008A2164"/>
    <w:rsid w:val="008A3869"/>
    <w:rsid w:val="008B3B48"/>
    <w:rsid w:val="008B759B"/>
    <w:rsid w:val="008B79DD"/>
    <w:rsid w:val="008B7A29"/>
    <w:rsid w:val="008C22EC"/>
    <w:rsid w:val="008D2C9B"/>
    <w:rsid w:val="008D6124"/>
    <w:rsid w:val="008F1772"/>
    <w:rsid w:val="00922DCE"/>
    <w:rsid w:val="00924120"/>
    <w:rsid w:val="00925EB3"/>
    <w:rsid w:val="00956E5F"/>
    <w:rsid w:val="00967D9E"/>
    <w:rsid w:val="009926B7"/>
    <w:rsid w:val="009A35C3"/>
    <w:rsid w:val="009A5A09"/>
    <w:rsid w:val="009B0EFF"/>
    <w:rsid w:val="009B5BC7"/>
    <w:rsid w:val="009D1C17"/>
    <w:rsid w:val="009E7FF2"/>
    <w:rsid w:val="00A1765F"/>
    <w:rsid w:val="00A2233A"/>
    <w:rsid w:val="00A30859"/>
    <w:rsid w:val="00A57079"/>
    <w:rsid w:val="00A6198D"/>
    <w:rsid w:val="00A803DA"/>
    <w:rsid w:val="00A83718"/>
    <w:rsid w:val="00A9148A"/>
    <w:rsid w:val="00A97721"/>
    <w:rsid w:val="00AA2E4A"/>
    <w:rsid w:val="00AA53E4"/>
    <w:rsid w:val="00AD5EA6"/>
    <w:rsid w:val="00AF1F0D"/>
    <w:rsid w:val="00AF390C"/>
    <w:rsid w:val="00B02D2D"/>
    <w:rsid w:val="00B2110A"/>
    <w:rsid w:val="00B52993"/>
    <w:rsid w:val="00B61673"/>
    <w:rsid w:val="00B6337A"/>
    <w:rsid w:val="00B63D77"/>
    <w:rsid w:val="00B75E6E"/>
    <w:rsid w:val="00B951CF"/>
    <w:rsid w:val="00BA6A2E"/>
    <w:rsid w:val="00BC41C4"/>
    <w:rsid w:val="00BD336A"/>
    <w:rsid w:val="00BD3F69"/>
    <w:rsid w:val="00BF72CB"/>
    <w:rsid w:val="00C329FD"/>
    <w:rsid w:val="00C41B42"/>
    <w:rsid w:val="00C64AA8"/>
    <w:rsid w:val="00C6624F"/>
    <w:rsid w:val="00CC4BBB"/>
    <w:rsid w:val="00CC615D"/>
    <w:rsid w:val="00CC6643"/>
    <w:rsid w:val="00D1796B"/>
    <w:rsid w:val="00D25075"/>
    <w:rsid w:val="00D307A0"/>
    <w:rsid w:val="00D45298"/>
    <w:rsid w:val="00D66881"/>
    <w:rsid w:val="00D73225"/>
    <w:rsid w:val="00D76079"/>
    <w:rsid w:val="00D84211"/>
    <w:rsid w:val="00D915AB"/>
    <w:rsid w:val="00D92FC3"/>
    <w:rsid w:val="00D95251"/>
    <w:rsid w:val="00DA7615"/>
    <w:rsid w:val="00DC2F38"/>
    <w:rsid w:val="00DC61D1"/>
    <w:rsid w:val="00DF1C0F"/>
    <w:rsid w:val="00E010F0"/>
    <w:rsid w:val="00E10D1E"/>
    <w:rsid w:val="00E34B8B"/>
    <w:rsid w:val="00E54152"/>
    <w:rsid w:val="00E702CA"/>
    <w:rsid w:val="00E871E1"/>
    <w:rsid w:val="00EA3709"/>
    <w:rsid w:val="00EA7C0D"/>
    <w:rsid w:val="00EB2D4E"/>
    <w:rsid w:val="00EC4F74"/>
    <w:rsid w:val="00EE1564"/>
    <w:rsid w:val="00EE1CE4"/>
    <w:rsid w:val="00EF5A04"/>
    <w:rsid w:val="00F02FAA"/>
    <w:rsid w:val="00F03DDB"/>
    <w:rsid w:val="00F157D9"/>
    <w:rsid w:val="00F1595B"/>
    <w:rsid w:val="00F27276"/>
    <w:rsid w:val="00F56C46"/>
    <w:rsid w:val="00F57987"/>
    <w:rsid w:val="00F81D62"/>
    <w:rsid w:val="00F835B0"/>
    <w:rsid w:val="00F849FA"/>
    <w:rsid w:val="00F96EE7"/>
    <w:rsid w:val="00FA51DA"/>
    <w:rsid w:val="00FB685B"/>
    <w:rsid w:val="00FC3DFC"/>
    <w:rsid w:val="00FC42CA"/>
    <w:rsid w:val="00FC5DAB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CE52"/>
  <w15:docId w15:val="{6AB000D6-CCA3-488A-915D-194ED4F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DED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ED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2">
    <w:name w:val="Body Text Indent 2"/>
    <w:basedOn w:val="a"/>
    <w:link w:val="20"/>
    <w:rsid w:val="006E6DED"/>
    <w:pPr>
      <w:ind w:left="720" w:hanging="720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rsid w:val="006E6DED"/>
    <w:rPr>
      <w:rFonts w:ascii="Arial" w:eastAsia="Times New Roman" w:hAnsi="Arial" w:cs="Arial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6E6DED"/>
    <w:pPr>
      <w:ind w:left="708"/>
    </w:pPr>
  </w:style>
  <w:style w:type="paragraph" w:styleId="a4">
    <w:name w:val="Body Text Indent"/>
    <w:basedOn w:val="a"/>
    <w:link w:val="a5"/>
    <w:rsid w:val="006E6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307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307A0"/>
    <w:pPr>
      <w:spacing w:before="180" w:after="180"/>
    </w:pPr>
  </w:style>
  <w:style w:type="table" w:styleId="a8">
    <w:name w:val="Table Grid"/>
    <w:basedOn w:val="a1"/>
    <w:uiPriority w:val="59"/>
    <w:rsid w:val="00D3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1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2B4305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AA53E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nhideWhenUsed/>
    <w:rsid w:val="00B63D77"/>
    <w:rPr>
      <w:sz w:val="16"/>
      <w:szCs w:val="16"/>
    </w:rPr>
  </w:style>
  <w:style w:type="paragraph" w:styleId="af3">
    <w:name w:val="annotation text"/>
    <w:basedOn w:val="a"/>
    <w:link w:val="af4"/>
    <w:unhideWhenUsed/>
    <w:rsid w:val="00B63D7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rsid w:val="00B63D77"/>
    <w:rPr>
      <w:sz w:val="20"/>
      <w:szCs w:val="20"/>
    </w:rPr>
  </w:style>
  <w:style w:type="table" w:styleId="af5">
    <w:name w:val="Grid Table Light"/>
    <w:basedOn w:val="a1"/>
    <w:uiPriority w:val="40"/>
    <w:rsid w:val="003817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">
    <w:name w:val="HTML Preformatted"/>
    <w:basedOn w:val="a"/>
    <w:link w:val="HTML0"/>
    <w:rsid w:val="00B52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29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FA51DA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FA5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3D3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link.com" TargetMode="External"/><Relationship Id="rId13" Type="http://schemas.openxmlformats.org/officeDocument/2006/relationships/hyperlink" Target="mailto:help@esphere.ru" TargetMode="External"/><Relationship Id="rId18" Type="http://schemas.openxmlformats.org/officeDocument/2006/relationships/hyperlink" Target="tel:88005050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ecom-inf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sphere.ru/products/edi" TargetMode="External"/><Relationship Id="rId17" Type="http://schemas.openxmlformats.org/officeDocument/2006/relationships/hyperlink" Target="mailto:info@kontur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kontur.ru/edi" TargetMode="External"/><Relationship Id="rId20" Type="http://schemas.openxmlformats.org/officeDocument/2006/relationships/image" Target="cid:image002.png@01D1BDCB.9C0A5A7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28" Type="http://schemas.openxmlformats.org/officeDocument/2006/relationships/glossaryDocument" Target="glossary/document.xml"/><Relationship Id="rId10" Type="http://schemas.openxmlformats.org/officeDocument/2006/relationships/hyperlink" Target="http://cislink.com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edi@cislink.com" TargetMode="External"/><Relationship Id="rId14" Type="http://schemas.openxmlformats.org/officeDocument/2006/relationships/hyperlink" Target="http://www.esphere.ru/" TargetMode="External"/><Relationship Id="rId22" Type="http://schemas.openxmlformats.org/officeDocument/2006/relationships/hyperlink" Target="mailto:ru@edi.su" TargetMode="External"/><Relationship Id="rId27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34C6D-1EF4-4CB9-BA62-87112ECA700C}"/>
      </w:docPartPr>
      <w:docPartBody>
        <w:p w:rsidR="003015B0" w:rsidRDefault="009551FC">
          <w:r w:rsidRPr="008013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1FC"/>
    <w:rsid w:val="00105404"/>
    <w:rsid w:val="00196FF6"/>
    <w:rsid w:val="002B7948"/>
    <w:rsid w:val="003015B0"/>
    <w:rsid w:val="00347288"/>
    <w:rsid w:val="00353509"/>
    <w:rsid w:val="00463F07"/>
    <w:rsid w:val="00475E87"/>
    <w:rsid w:val="00492956"/>
    <w:rsid w:val="005A4803"/>
    <w:rsid w:val="005B7F53"/>
    <w:rsid w:val="005D5BEE"/>
    <w:rsid w:val="00605D81"/>
    <w:rsid w:val="006B2323"/>
    <w:rsid w:val="00757D2D"/>
    <w:rsid w:val="007B22CA"/>
    <w:rsid w:val="00897265"/>
    <w:rsid w:val="009551FC"/>
    <w:rsid w:val="00AA71E0"/>
    <w:rsid w:val="00B130F1"/>
    <w:rsid w:val="00B86668"/>
    <w:rsid w:val="00B9331C"/>
    <w:rsid w:val="00BA3ADE"/>
    <w:rsid w:val="00BC7BE9"/>
    <w:rsid w:val="00BD3E54"/>
    <w:rsid w:val="00C04FAE"/>
    <w:rsid w:val="00C443F2"/>
    <w:rsid w:val="00DA0586"/>
    <w:rsid w:val="00DD1CE4"/>
    <w:rsid w:val="00F54C0F"/>
    <w:rsid w:val="00FA1D62"/>
    <w:rsid w:val="00F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5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66A21-F010-4064-8275-456203EB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Elena.Pronina</dc:creator>
  <cp:lastModifiedBy>Brusokayte Valeria</cp:lastModifiedBy>
  <cp:revision>2</cp:revision>
  <cp:lastPrinted>2018-06-21T07:05:00Z</cp:lastPrinted>
  <dcterms:created xsi:type="dcterms:W3CDTF">2018-07-17T08:46:00Z</dcterms:created>
  <dcterms:modified xsi:type="dcterms:W3CDTF">2018-07-17T08:46:00Z</dcterms:modified>
</cp:coreProperties>
</file>