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D3D5" w14:textId="77777777" w:rsidR="006E6DED" w:rsidRDefault="00325825" w:rsidP="006E6DED">
      <w:pPr>
        <w:jc w:val="center"/>
        <w:rPr>
          <w:b/>
          <w:bCs/>
          <w:iCs/>
        </w:rPr>
      </w:pPr>
      <w:r>
        <w:rPr>
          <w:b/>
          <w:bCs/>
          <w:iCs/>
        </w:rPr>
        <w:t>ДОПОЛНИТЕЛЬНОЕ СОГЛАШЕНИЕ</w:t>
      </w:r>
      <w:r w:rsidR="0039546A">
        <w:rPr>
          <w:b/>
          <w:bCs/>
          <w:iCs/>
        </w:rPr>
        <w:t xml:space="preserve"> </w:t>
      </w:r>
      <w:r w:rsidR="006E6DED" w:rsidRPr="00AD5EA6">
        <w:rPr>
          <w:b/>
          <w:bCs/>
          <w:iCs/>
        </w:rPr>
        <w:t xml:space="preserve">№ </w:t>
      </w:r>
      <w:r w:rsidR="007F213E">
        <w:rPr>
          <w:b/>
          <w:bCs/>
          <w:iCs/>
        </w:rPr>
        <w:t>8</w:t>
      </w:r>
    </w:p>
    <w:p w14:paraId="6E45567C" w14:textId="77777777" w:rsidR="00325825" w:rsidRPr="00AD5EA6" w:rsidRDefault="00325825" w:rsidP="00E10D1E">
      <w:pPr>
        <w:jc w:val="center"/>
        <w:rPr>
          <w:b/>
          <w:bCs/>
          <w:iCs/>
        </w:rPr>
      </w:pPr>
      <w:r>
        <w:rPr>
          <w:b/>
          <w:bCs/>
          <w:iCs/>
        </w:rPr>
        <w:t>(СОГЛАШЕНИЕ ПО ЭЛЕКТРОННОМУ ДОКУМЕНТООБОРОТУ)</w:t>
      </w:r>
    </w:p>
    <w:p w14:paraId="7513D784" w14:textId="4039B5A8" w:rsidR="006E6DED" w:rsidRPr="00AD5EA6" w:rsidRDefault="006E6DED" w:rsidP="006E6DED">
      <w:pPr>
        <w:ind w:right="-2"/>
        <w:jc w:val="center"/>
        <w:rPr>
          <w:b/>
          <w:bCs/>
          <w:iCs/>
        </w:rPr>
      </w:pPr>
      <w:r w:rsidRPr="00AD5EA6">
        <w:rPr>
          <w:b/>
          <w:bCs/>
          <w:iCs/>
        </w:rPr>
        <w:t xml:space="preserve">к </w:t>
      </w:r>
      <w:r w:rsidR="00E10D1E">
        <w:rPr>
          <w:b/>
          <w:bCs/>
          <w:iCs/>
        </w:rPr>
        <w:t>Д</w:t>
      </w:r>
      <w:r w:rsidRPr="00AD5EA6">
        <w:rPr>
          <w:b/>
          <w:bCs/>
          <w:iCs/>
        </w:rPr>
        <w:t>оговору поставки №</w:t>
      </w:r>
      <w:permStart w:id="910696040" w:edGrp="everyone"/>
      <w:r w:rsidRPr="00AD5EA6">
        <w:rPr>
          <w:b/>
          <w:bCs/>
          <w:iCs/>
        </w:rPr>
        <w:t>___</w:t>
      </w:r>
      <w:r w:rsidR="00F7745E">
        <w:rPr>
          <w:b/>
          <w:bCs/>
          <w:iCs/>
        </w:rPr>
        <w:t>_________</w:t>
      </w:r>
      <w:r w:rsidRPr="00AD5EA6">
        <w:rPr>
          <w:b/>
          <w:bCs/>
          <w:iCs/>
        </w:rPr>
        <w:t>____</w:t>
      </w:r>
      <w:permEnd w:id="910696040"/>
      <w:r w:rsidR="00E10D1E">
        <w:rPr>
          <w:b/>
          <w:bCs/>
          <w:iCs/>
        </w:rPr>
        <w:t xml:space="preserve"> </w:t>
      </w:r>
      <w:r w:rsidRPr="00AD5EA6">
        <w:rPr>
          <w:b/>
          <w:bCs/>
          <w:iCs/>
        </w:rPr>
        <w:t>от «</w:t>
      </w:r>
      <w:permStart w:id="812462531" w:edGrp="everyone"/>
      <w:r w:rsidR="00F03DDB" w:rsidRPr="00F03DDB">
        <w:rPr>
          <w:b/>
          <w:bCs/>
          <w:iCs/>
        </w:rPr>
        <w:t>_____</w:t>
      </w:r>
      <w:permEnd w:id="812462531"/>
      <w:r w:rsidRPr="00AD5EA6">
        <w:rPr>
          <w:b/>
          <w:bCs/>
          <w:iCs/>
        </w:rPr>
        <w:t xml:space="preserve">» </w:t>
      </w:r>
      <w:permStart w:id="916681700" w:edGrp="everyone"/>
      <w:r w:rsidRPr="00AD5EA6">
        <w:rPr>
          <w:b/>
          <w:bCs/>
          <w:iCs/>
        </w:rPr>
        <w:t>___________</w:t>
      </w:r>
      <w:proofErr w:type="gramStart"/>
      <w:r w:rsidRPr="00AD5EA6">
        <w:rPr>
          <w:b/>
          <w:bCs/>
          <w:iCs/>
        </w:rPr>
        <w:t>_</w:t>
      </w:r>
      <w:permEnd w:id="916681700"/>
      <w:r w:rsidR="00E10D1E">
        <w:rPr>
          <w:b/>
          <w:bCs/>
          <w:iCs/>
        </w:rPr>
        <w:t xml:space="preserve">  </w:t>
      </w:r>
      <w:r w:rsidRPr="00AD5EA6">
        <w:rPr>
          <w:b/>
          <w:bCs/>
          <w:iCs/>
        </w:rPr>
        <w:t>20</w:t>
      </w:r>
      <w:permStart w:id="1556829565" w:edGrp="everyone"/>
      <w:proofErr w:type="gramEnd"/>
      <w:r w:rsidRPr="00AD5EA6">
        <w:rPr>
          <w:b/>
          <w:bCs/>
          <w:iCs/>
        </w:rPr>
        <w:t>______</w:t>
      </w:r>
      <w:permEnd w:id="1556829565"/>
      <w:r w:rsidRPr="00AD5EA6">
        <w:rPr>
          <w:b/>
          <w:bCs/>
          <w:iCs/>
        </w:rPr>
        <w:t>г.</w:t>
      </w:r>
    </w:p>
    <w:p w14:paraId="153FE88E" w14:textId="77777777" w:rsidR="006E6DED" w:rsidRPr="00AD5EA6" w:rsidRDefault="006E6DED" w:rsidP="006E6DED">
      <w:pPr>
        <w:ind w:left="2880"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79"/>
      </w:tblGrid>
      <w:tr w:rsidR="006E6DED" w:rsidRPr="00AD5EA6" w14:paraId="1F98E3E0" w14:textId="77777777" w:rsidTr="00BD6E86">
        <w:tc>
          <w:tcPr>
            <w:tcW w:w="5205" w:type="dxa"/>
          </w:tcPr>
          <w:p w14:paraId="4FC93DF7" w14:textId="77777777" w:rsidR="006E6DED" w:rsidRPr="00AD5EA6" w:rsidRDefault="006E6DED" w:rsidP="00BD6E86">
            <w:pPr>
              <w:rPr>
                <w:b/>
                <w:bCs/>
              </w:rPr>
            </w:pPr>
          </w:p>
        </w:tc>
        <w:tc>
          <w:tcPr>
            <w:tcW w:w="5205" w:type="dxa"/>
          </w:tcPr>
          <w:p w14:paraId="765B1747" w14:textId="1656F6DD" w:rsidR="006E6DED" w:rsidRPr="00AD5EA6" w:rsidRDefault="00F02FAA" w:rsidP="00264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proofErr w:type="gramStart"/>
            <w:r>
              <w:rPr>
                <w:b/>
                <w:bCs/>
              </w:rPr>
              <w:t xml:space="preserve">« </w:t>
            </w:r>
            <w:permStart w:id="2105218148" w:edGrp="everyone"/>
            <w:r w:rsidR="006E6DED" w:rsidRPr="00AD5EA6">
              <w:rPr>
                <w:b/>
                <w:bCs/>
              </w:rPr>
              <w:t xml:space="preserve"> </w:t>
            </w:r>
            <w:proofErr w:type="gramEnd"/>
            <w:r w:rsidR="006E6DED" w:rsidRPr="00AD5EA6">
              <w:rPr>
                <w:b/>
                <w:bCs/>
              </w:rPr>
              <w:t xml:space="preserve">   </w:t>
            </w:r>
            <w:permEnd w:id="2105218148"/>
            <w:r w:rsidR="006E6DED" w:rsidRPr="00AD5EA6">
              <w:rPr>
                <w:b/>
                <w:bCs/>
              </w:rPr>
              <w:t xml:space="preserve">»  </w:t>
            </w:r>
            <w:permStart w:id="540423829" w:edGrp="everyone"/>
            <w:r w:rsidR="006E6DED" w:rsidRPr="00AD5EA6">
              <w:rPr>
                <w:b/>
                <w:bCs/>
              </w:rPr>
              <w:t>____________</w:t>
            </w:r>
            <w:permEnd w:id="540423829"/>
            <w:r w:rsidR="006E6DED" w:rsidRPr="00AD5EA6">
              <w:rPr>
                <w:b/>
                <w:bCs/>
              </w:rPr>
              <w:t xml:space="preserve"> </w:t>
            </w:r>
            <w:r w:rsidR="006E5E93">
              <w:rPr>
                <w:b/>
                <w:bCs/>
              </w:rPr>
              <w:t>20___</w:t>
            </w:r>
            <w:r w:rsidR="00CC4BBB">
              <w:rPr>
                <w:b/>
                <w:bCs/>
              </w:rPr>
              <w:t>г</w:t>
            </w:r>
            <w:r w:rsidR="00F27276">
              <w:rPr>
                <w:b/>
                <w:bCs/>
              </w:rPr>
              <w:t>.</w:t>
            </w:r>
          </w:p>
        </w:tc>
      </w:tr>
    </w:tbl>
    <w:p w14:paraId="476ABD33" w14:textId="77777777" w:rsidR="006E6DED" w:rsidRPr="00AD5EA6" w:rsidRDefault="006E6DED" w:rsidP="006E6DED">
      <w:pPr>
        <w:tabs>
          <w:tab w:val="left" w:pos="2655"/>
        </w:tabs>
        <w:jc w:val="both"/>
      </w:pPr>
      <w:r w:rsidRPr="00AD5EA6">
        <w:tab/>
      </w:r>
    </w:p>
    <w:p w14:paraId="64E9298A" w14:textId="16E4AD6B" w:rsidR="00355BDF" w:rsidRDefault="00355BDF" w:rsidP="00355BDF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Общество с ограниченной ответственностью «Фреш Маркет»</w:t>
      </w:r>
      <w:r>
        <w:rPr>
          <w:sz w:val="20"/>
          <w:szCs w:val="20"/>
        </w:rPr>
        <w:t xml:space="preserve">, именуемое в дальнейшем </w:t>
      </w:r>
      <w:r>
        <w:rPr>
          <w:b/>
          <w:sz w:val="20"/>
          <w:szCs w:val="20"/>
        </w:rPr>
        <w:t>«Покупатель»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в  лице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Акентьева</w:t>
      </w:r>
      <w:proofErr w:type="spellEnd"/>
      <w:r>
        <w:rPr>
          <w:sz w:val="20"/>
          <w:szCs w:val="20"/>
        </w:rPr>
        <w:t xml:space="preserve"> Алексея Евгеньевича</w:t>
      </w:r>
      <w:r w:rsidR="00F7745E">
        <w:rPr>
          <w:sz w:val="20"/>
          <w:szCs w:val="20"/>
        </w:rPr>
        <w:t xml:space="preserve">, </w:t>
      </w:r>
      <w:proofErr w:type="spellStart"/>
      <w:r w:rsidR="00F7745E">
        <w:rPr>
          <w:sz w:val="20"/>
          <w:szCs w:val="20"/>
        </w:rPr>
        <w:t>Акельевой</w:t>
      </w:r>
      <w:proofErr w:type="spellEnd"/>
      <w:r w:rsidR="00F7745E">
        <w:rPr>
          <w:sz w:val="20"/>
          <w:szCs w:val="20"/>
        </w:rPr>
        <w:t xml:space="preserve"> Ольги Александровны</w:t>
      </w:r>
      <w:r>
        <w:rPr>
          <w:sz w:val="20"/>
          <w:szCs w:val="20"/>
        </w:rPr>
        <w:t xml:space="preserve"> и </w:t>
      </w:r>
      <w:r w:rsidR="00F7745E">
        <w:rPr>
          <w:sz w:val="20"/>
          <w:szCs w:val="20"/>
        </w:rPr>
        <w:t>Косенковой Натальи Владимировны,</w:t>
      </w:r>
      <w:r>
        <w:rPr>
          <w:sz w:val="20"/>
          <w:szCs w:val="20"/>
        </w:rPr>
        <w:t xml:space="preserve"> действу</w:t>
      </w:r>
      <w:r w:rsidR="00F7745E">
        <w:rPr>
          <w:sz w:val="20"/>
          <w:szCs w:val="20"/>
        </w:rPr>
        <w:t>ющих на основании Доверенности №ФМ-18/224 от 19.10.2018г.</w:t>
      </w:r>
      <w:r>
        <w:rPr>
          <w:sz w:val="20"/>
          <w:szCs w:val="20"/>
        </w:rPr>
        <w:t xml:space="preserve">, с одной стороны,      и </w:t>
      </w:r>
    </w:p>
    <w:p w14:paraId="5FEB6F11" w14:textId="50F96428" w:rsidR="006E6DED" w:rsidRPr="00E10D1E" w:rsidRDefault="00F849FA" w:rsidP="0045524E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6E6DED" w:rsidRPr="00E10D1E">
        <w:rPr>
          <w:sz w:val="20"/>
          <w:szCs w:val="20"/>
        </w:rPr>
        <w:t xml:space="preserve">, именуемое в дальнейшем </w:t>
      </w:r>
      <w:r w:rsidR="006E6DED" w:rsidRPr="008D6124">
        <w:rPr>
          <w:b/>
          <w:sz w:val="20"/>
          <w:szCs w:val="20"/>
        </w:rPr>
        <w:t>«</w:t>
      </w:r>
      <w:r w:rsidR="0034516A" w:rsidRPr="008D6124">
        <w:rPr>
          <w:b/>
          <w:sz w:val="20"/>
          <w:szCs w:val="20"/>
        </w:rPr>
        <w:t>Поставщик</w:t>
      </w:r>
      <w:r w:rsidR="006E6DED" w:rsidRPr="008D6124">
        <w:rPr>
          <w:b/>
          <w:sz w:val="20"/>
          <w:szCs w:val="20"/>
        </w:rPr>
        <w:t>»</w:t>
      </w:r>
      <w:r w:rsidR="006E6DED" w:rsidRPr="00E10D1E">
        <w:rPr>
          <w:sz w:val="20"/>
          <w:szCs w:val="20"/>
        </w:rPr>
        <w:t>, в лице</w:t>
      </w:r>
      <w:r w:rsidR="00F7745E">
        <w:rPr>
          <w:sz w:val="20"/>
          <w:szCs w:val="20"/>
        </w:rPr>
        <w:t xml:space="preserve"> __________________</w:t>
      </w:r>
      <w:r w:rsidR="006E6DED" w:rsidRPr="00E10D1E">
        <w:rPr>
          <w:sz w:val="20"/>
          <w:szCs w:val="20"/>
        </w:rPr>
        <w:t xml:space="preserve">, действующего на основании </w:t>
      </w:r>
      <w:permStart w:id="237729506" w:edGrp="everyone"/>
      <w:r w:rsidR="004F3387" w:rsidRPr="00E10D1E">
        <w:rPr>
          <w:sz w:val="20"/>
          <w:szCs w:val="20"/>
        </w:rPr>
        <w:t>_</w:t>
      </w:r>
      <w:r w:rsidR="00F7745E">
        <w:rPr>
          <w:sz w:val="20"/>
          <w:szCs w:val="20"/>
        </w:rPr>
        <w:t>_____________</w:t>
      </w:r>
      <w:r w:rsidR="004F3387" w:rsidRPr="00E10D1E">
        <w:rPr>
          <w:sz w:val="20"/>
          <w:szCs w:val="20"/>
        </w:rPr>
        <w:t>_</w:t>
      </w:r>
      <w:permEnd w:id="237729506"/>
      <w:r w:rsidR="006E6DED" w:rsidRPr="00E10D1E">
        <w:rPr>
          <w:sz w:val="20"/>
          <w:szCs w:val="20"/>
        </w:rPr>
        <w:t>, с другой стороны, которые в дальнейшем вместе именуются Стороны, заключили данное Дополнительное соглашение о нижеследующем:</w:t>
      </w:r>
    </w:p>
    <w:p w14:paraId="6610DA81" w14:textId="77777777" w:rsidR="008B3B48" w:rsidRPr="00E10D1E" w:rsidRDefault="008B3B48" w:rsidP="008B3B48">
      <w:pPr>
        <w:suppressAutoHyphens/>
        <w:jc w:val="both"/>
        <w:rPr>
          <w:sz w:val="20"/>
          <w:szCs w:val="20"/>
        </w:rPr>
      </w:pPr>
    </w:p>
    <w:p w14:paraId="226D326B" w14:textId="33879C68" w:rsidR="00FB2443" w:rsidRPr="00434340" w:rsidRDefault="00FB2443" w:rsidP="00FB244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34340">
        <w:rPr>
          <w:rFonts w:eastAsiaTheme="minorHAnsi"/>
          <w:sz w:val="20"/>
          <w:szCs w:val="20"/>
          <w:lang w:eastAsia="en-US"/>
        </w:rPr>
        <w:t xml:space="preserve">Настоящим Соглашением Стороны регламентировали порядок организации между Сторонами защищенного электронного документооборота в целях </w:t>
      </w:r>
      <w:r w:rsidR="00E6704F" w:rsidRPr="00434340">
        <w:rPr>
          <w:rFonts w:eastAsiaTheme="minorHAnsi"/>
          <w:sz w:val="20"/>
          <w:szCs w:val="20"/>
          <w:lang w:eastAsia="en-US"/>
        </w:rPr>
        <w:t>обмена документами</w:t>
      </w:r>
      <w:r w:rsidRPr="00434340">
        <w:rPr>
          <w:rFonts w:eastAsiaTheme="minorHAnsi"/>
          <w:sz w:val="20"/>
          <w:szCs w:val="20"/>
          <w:lang w:eastAsia="en-US"/>
        </w:rPr>
        <w:t xml:space="preserve"> в электронной форме с использованием </w:t>
      </w:r>
      <w:r w:rsidR="00E6704F" w:rsidRPr="00434340">
        <w:rPr>
          <w:rFonts w:eastAsiaTheme="minorHAnsi"/>
          <w:sz w:val="20"/>
          <w:szCs w:val="20"/>
          <w:lang w:eastAsia="en-US"/>
        </w:rPr>
        <w:t>средств защиты криптографической информации программного комплекса</w:t>
      </w:r>
      <w:r w:rsidRPr="00434340">
        <w:rPr>
          <w:rFonts w:eastAsiaTheme="minorHAnsi"/>
          <w:sz w:val="20"/>
          <w:szCs w:val="20"/>
          <w:lang w:eastAsia="en-US"/>
        </w:rPr>
        <w:t xml:space="preserve"> с функциями шифрования и </w:t>
      </w:r>
      <w:r w:rsidR="00E6704F" w:rsidRPr="00434340">
        <w:rPr>
          <w:rFonts w:eastAsiaTheme="minorHAnsi"/>
          <w:sz w:val="20"/>
          <w:szCs w:val="20"/>
          <w:lang w:eastAsia="en-US"/>
        </w:rPr>
        <w:t>электронной подписью</w:t>
      </w:r>
      <w:r w:rsidR="00434340" w:rsidRPr="00434340">
        <w:rPr>
          <w:rFonts w:eastAsiaTheme="minorHAnsi"/>
          <w:sz w:val="20"/>
          <w:szCs w:val="20"/>
          <w:lang w:eastAsia="en-US"/>
        </w:rPr>
        <w:t xml:space="preserve"> (ЭП)</w:t>
      </w:r>
      <w:r w:rsidRPr="00434340">
        <w:rPr>
          <w:rFonts w:eastAsiaTheme="minorHAnsi"/>
          <w:sz w:val="20"/>
          <w:szCs w:val="20"/>
          <w:lang w:eastAsia="en-US"/>
        </w:rPr>
        <w:t>.</w:t>
      </w:r>
    </w:p>
    <w:p w14:paraId="41A912F3" w14:textId="77777777" w:rsidR="00FB2443" w:rsidRPr="00434340" w:rsidRDefault="00FB2443" w:rsidP="00FB244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34340">
        <w:rPr>
          <w:rFonts w:eastAsiaTheme="minorHAnsi"/>
          <w:sz w:val="20"/>
          <w:szCs w:val="20"/>
          <w:lang w:eastAsia="en-US"/>
        </w:rPr>
        <w:t xml:space="preserve">Стороны признают электронные документы, заверенные ЭП, при соблюдении требований Федерального </w:t>
      </w:r>
      <w:hyperlink r:id="rId8" w:history="1">
        <w:r w:rsidRPr="00434340">
          <w:rPr>
            <w:rFonts w:eastAsiaTheme="minorHAnsi"/>
            <w:sz w:val="20"/>
            <w:szCs w:val="20"/>
            <w:lang w:eastAsia="en-US"/>
          </w:rPr>
          <w:t>закона</w:t>
        </w:r>
      </w:hyperlink>
      <w:r w:rsidRPr="00434340">
        <w:rPr>
          <w:rFonts w:eastAsiaTheme="minorHAnsi"/>
          <w:sz w:val="20"/>
          <w:szCs w:val="20"/>
          <w:lang w:eastAsia="en-US"/>
        </w:rPr>
        <w:t xml:space="preserve"> от 06.04.2011 N 63-ФЗ "Об электронной подписи" юридически эквивалентным документам на бумажных носителях, заверенным соответствующими подписями и оттиском печатей Сторон.</w:t>
      </w:r>
    </w:p>
    <w:p w14:paraId="04D5CD35" w14:textId="77777777" w:rsidR="00FB2443" w:rsidRPr="00434340" w:rsidRDefault="00FB2443" w:rsidP="00FB2443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34340">
        <w:rPr>
          <w:rFonts w:eastAsiaTheme="minorHAnsi"/>
          <w:sz w:val="20"/>
          <w:szCs w:val="20"/>
          <w:lang w:eastAsia="en-US"/>
        </w:rPr>
        <w:t xml:space="preserve">При реализации настоящего Соглашения Стороны обеспечивают конфиденциальность и безопасность персональных данных в соответствии с Федеральным </w:t>
      </w:r>
      <w:hyperlink r:id="rId9" w:history="1">
        <w:r w:rsidRPr="00434340">
          <w:rPr>
            <w:rFonts w:eastAsiaTheme="minorHAnsi"/>
            <w:sz w:val="20"/>
            <w:szCs w:val="20"/>
            <w:lang w:eastAsia="en-US"/>
          </w:rPr>
          <w:t>законом</w:t>
        </w:r>
      </w:hyperlink>
      <w:r w:rsidRPr="00434340">
        <w:rPr>
          <w:rFonts w:eastAsiaTheme="minorHAnsi"/>
          <w:sz w:val="20"/>
          <w:szCs w:val="20"/>
          <w:lang w:eastAsia="en-US"/>
        </w:rPr>
        <w:t xml:space="preserve"> от 27.07.2006 N 152-ФЗ "О персональных данных" и Федеральным </w:t>
      </w:r>
      <w:hyperlink r:id="rId10" w:history="1">
        <w:r w:rsidRPr="00434340">
          <w:rPr>
            <w:rFonts w:eastAsiaTheme="minorHAnsi"/>
            <w:sz w:val="20"/>
            <w:szCs w:val="20"/>
            <w:lang w:eastAsia="en-US"/>
          </w:rPr>
          <w:t>законом</w:t>
        </w:r>
      </w:hyperlink>
      <w:r w:rsidRPr="00434340">
        <w:rPr>
          <w:rFonts w:eastAsiaTheme="minorHAnsi"/>
          <w:sz w:val="20"/>
          <w:szCs w:val="20"/>
          <w:lang w:eastAsia="en-US"/>
        </w:rPr>
        <w:t xml:space="preserve"> от 27.07.2006 N 149-ФЗ "Об информации, информационных технологиях и о защите информации".</w:t>
      </w:r>
    </w:p>
    <w:p w14:paraId="67CBBC10" w14:textId="1748D2B9" w:rsidR="00FB2443" w:rsidRPr="00434340" w:rsidRDefault="00FB2443" w:rsidP="00434340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34340">
        <w:rPr>
          <w:rFonts w:eastAsiaTheme="minorHAnsi"/>
          <w:sz w:val="20"/>
          <w:szCs w:val="20"/>
          <w:lang w:eastAsia="en-US"/>
        </w:rPr>
        <w:t xml:space="preserve">Стороны признают, что использование </w:t>
      </w:r>
      <w:r w:rsidR="00434340" w:rsidRPr="00434340">
        <w:rPr>
          <w:rFonts w:eastAsiaTheme="minorHAnsi"/>
          <w:sz w:val="20"/>
          <w:szCs w:val="20"/>
          <w:lang w:eastAsia="en-US"/>
        </w:rPr>
        <w:t>средств защиты криптографической информации</w:t>
      </w:r>
      <w:r w:rsidRPr="00434340">
        <w:rPr>
          <w:rFonts w:eastAsiaTheme="minorHAnsi"/>
          <w:sz w:val="20"/>
          <w:szCs w:val="20"/>
          <w:lang w:eastAsia="en-US"/>
        </w:rPr>
        <w:t>, которые реализуют шифрование и ЭП, достаточно для обеспечения конфиденциальности информационного взаимодействия Сторон, защиты от несанкционированного доступа и безопасности обработки информации, а также для подтверждения того, что:</w:t>
      </w:r>
    </w:p>
    <w:p w14:paraId="0DFAB16B" w14:textId="77777777" w:rsidR="00FB2443" w:rsidRPr="00434340" w:rsidRDefault="00FB2443" w:rsidP="00434340">
      <w:pPr>
        <w:pStyle w:val="a3"/>
        <w:widowControl w:val="0"/>
        <w:autoSpaceDE w:val="0"/>
        <w:autoSpaceDN w:val="0"/>
        <w:adjustRightInd w:val="0"/>
        <w:ind w:left="720"/>
        <w:jc w:val="both"/>
        <w:rPr>
          <w:rFonts w:eastAsiaTheme="minorHAnsi"/>
          <w:sz w:val="20"/>
          <w:szCs w:val="20"/>
          <w:lang w:eastAsia="en-US"/>
        </w:rPr>
      </w:pPr>
      <w:r w:rsidRPr="00434340">
        <w:rPr>
          <w:rFonts w:eastAsiaTheme="minorHAnsi"/>
          <w:sz w:val="20"/>
          <w:szCs w:val="20"/>
          <w:lang w:eastAsia="en-US"/>
        </w:rPr>
        <w:t>- электронный документ исходит от Стороны, его передавшей (подтверждение авторства документа);</w:t>
      </w:r>
    </w:p>
    <w:p w14:paraId="65751628" w14:textId="77777777" w:rsidR="00FB2443" w:rsidRPr="00434340" w:rsidRDefault="00FB2443" w:rsidP="00434340">
      <w:pPr>
        <w:pStyle w:val="a3"/>
        <w:widowControl w:val="0"/>
        <w:autoSpaceDE w:val="0"/>
        <w:autoSpaceDN w:val="0"/>
        <w:adjustRightInd w:val="0"/>
        <w:ind w:left="720"/>
        <w:jc w:val="both"/>
        <w:rPr>
          <w:rFonts w:eastAsiaTheme="minorHAnsi"/>
          <w:sz w:val="20"/>
          <w:szCs w:val="20"/>
          <w:lang w:eastAsia="en-US"/>
        </w:rPr>
      </w:pPr>
      <w:r w:rsidRPr="00434340">
        <w:rPr>
          <w:rFonts w:eastAsiaTheme="minorHAnsi"/>
          <w:sz w:val="20"/>
          <w:szCs w:val="20"/>
          <w:lang w:eastAsia="en-US"/>
        </w:rPr>
        <w:t>- электронный документ не претерпел изменений при информационном взаимодействии Сторон (подтверждение целостности и подлинности документа) при положительном результате проверки ЭП;</w:t>
      </w:r>
    </w:p>
    <w:p w14:paraId="57DFF6E3" w14:textId="5CA02391" w:rsidR="00FB2443" w:rsidRPr="00434340" w:rsidRDefault="00FB2443" w:rsidP="00434340">
      <w:pPr>
        <w:pStyle w:val="a3"/>
        <w:widowControl w:val="0"/>
        <w:autoSpaceDE w:val="0"/>
        <w:autoSpaceDN w:val="0"/>
        <w:adjustRightInd w:val="0"/>
        <w:ind w:left="720"/>
        <w:jc w:val="both"/>
        <w:rPr>
          <w:rFonts w:eastAsiaTheme="minorHAnsi"/>
          <w:sz w:val="20"/>
          <w:szCs w:val="20"/>
          <w:lang w:eastAsia="en-US"/>
        </w:rPr>
      </w:pPr>
      <w:r w:rsidRPr="00434340">
        <w:rPr>
          <w:rFonts w:eastAsiaTheme="minorHAnsi"/>
          <w:sz w:val="20"/>
          <w:szCs w:val="20"/>
          <w:lang w:eastAsia="en-US"/>
        </w:rPr>
        <w:t>- фактом доставки электронного документа является формирование п</w:t>
      </w:r>
      <w:r w:rsidR="00434340" w:rsidRPr="00434340">
        <w:rPr>
          <w:rFonts w:eastAsiaTheme="minorHAnsi"/>
          <w:sz w:val="20"/>
          <w:szCs w:val="20"/>
          <w:lang w:eastAsia="en-US"/>
        </w:rPr>
        <w:t xml:space="preserve">ринимающей Стороной квитанции о </w:t>
      </w:r>
      <w:r w:rsidRPr="00434340">
        <w:rPr>
          <w:rFonts w:eastAsiaTheme="minorHAnsi"/>
          <w:sz w:val="20"/>
          <w:szCs w:val="20"/>
          <w:lang w:eastAsia="en-US"/>
        </w:rPr>
        <w:t>доставке электронного документа.</w:t>
      </w:r>
    </w:p>
    <w:p w14:paraId="78CDC1F5" w14:textId="6BB55494" w:rsidR="006E5E93" w:rsidRPr="00720CED" w:rsidRDefault="006E5E93" w:rsidP="006E5E93">
      <w:pPr>
        <w:pStyle w:val="a3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contextualSpacing/>
        <w:jc w:val="both"/>
        <w:rPr>
          <w:color w:val="0D0D0D"/>
          <w:sz w:val="20"/>
          <w:szCs w:val="20"/>
          <w:lang w:eastAsia="ar-SA"/>
        </w:rPr>
      </w:pPr>
      <w:r w:rsidRPr="00720CED">
        <w:rPr>
          <w:color w:val="0D0D0D"/>
          <w:sz w:val="20"/>
          <w:szCs w:val="20"/>
          <w:lang w:eastAsia="ar-SA"/>
        </w:rPr>
        <w:t xml:space="preserve">С «___» </w:t>
      </w:r>
      <w:r>
        <w:rPr>
          <w:color w:val="0D0D0D"/>
          <w:sz w:val="20"/>
          <w:szCs w:val="20"/>
          <w:lang w:eastAsia="ar-SA"/>
        </w:rPr>
        <w:t>___</w:t>
      </w:r>
      <w:r w:rsidR="00DB77EE">
        <w:rPr>
          <w:color w:val="0D0D0D"/>
          <w:sz w:val="20"/>
          <w:szCs w:val="20"/>
          <w:lang w:eastAsia="ar-SA"/>
        </w:rPr>
        <w:t>_____</w:t>
      </w:r>
      <w:r>
        <w:rPr>
          <w:color w:val="0D0D0D"/>
          <w:sz w:val="20"/>
          <w:szCs w:val="20"/>
          <w:lang w:eastAsia="ar-SA"/>
        </w:rPr>
        <w:t>__20__</w:t>
      </w:r>
      <w:r w:rsidRPr="00720CED">
        <w:rPr>
          <w:color w:val="0D0D0D"/>
          <w:sz w:val="20"/>
          <w:szCs w:val="20"/>
          <w:lang w:eastAsia="ar-SA"/>
        </w:rPr>
        <w:t xml:space="preserve"> года  наравне с документами, указанными  в  Договоре поставки № _</w:t>
      </w:r>
      <w:r w:rsidR="003D336E">
        <w:rPr>
          <w:color w:val="0D0D0D"/>
          <w:sz w:val="20"/>
          <w:szCs w:val="20"/>
          <w:lang w:eastAsia="ar-SA"/>
        </w:rPr>
        <w:t>______от ______</w:t>
      </w:r>
      <w:r w:rsidRPr="00720CED">
        <w:rPr>
          <w:color w:val="0D0D0D"/>
          <w:sz w:val="20"/>
          <w:szCs w:val="20"/>
          <w:lang w:eastAsia="ar-SA"/>
        </w:rPr>
        <w:t xml:space="preserve"> ,  Сторонами  составляется  и подписывается  универсальный передаточный документ по форме, утвержденной действующим законодательством (Далее – УПД), формируемый  в электронном виде в соответствие с  </w:t>
      </w:r>
      <w:r>
        <w:rPr>
          <w:color w:val="0D0D0D"/>
          <w:sz w:val="20"/>
          <w:szCs w:val="20"/>
          <w:lang w:eastAsia="ar-SA"/>
        </w:rPr>
        <w:t>настоящим Дополнительным соглашением</w:t>
      </w:r>
    </w:p>
    <w:p w14:paraId="0896B9E9" w14:textId="77777777" w:rsidR="006E5E93" w:rsidRPr="00720CED" w:rsidRDefault="006E5E93" w:rsidP="006E5E93">
      <w:pPr>
        <w:pStyle w:val="a3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contextualSpacing/>
        <w:jc w:val="both"/>
        <w:rPr>
          <w:b/>
          <w:color w:val="0D0D0D"/>
          <w:sz w:val="20"/>
          <w:szCs w:val="20"/>
          <w:lang w:eastAsia="ar-SA"/>
        </w:rPr>
      </w:pPr>
      <w:r w:rsidRPr="00472C6B">
        <w:rPr>
          <w:color w:val="0D0D0D"/>
          <w:sz w:val="20"/>
          <w:szCs w:val="20"/>
          <w:lang w:eastAsia="ar-SA"/>
        </w:rPr>
        <w:t>При</w:t>
      </w:r>
      <w:r w:rsidRPr="00720CED">
        <w:rPr>
          <w:color w:val="0D0D0D"/>
          <w:sz w:val="20"/>
          <w:szCs w:val="20"/>
          <w:lang w:eastAsia="ar-SA"/>
        </w:rPr>
        <w:t xml:space="preserve"> передаче УПД в электронном виде Стороны используют усиленную квалифицированную электронную подпись.</w:t>
      </w:r>
    </w:p>
    <w:p w14:paraId="1966D452" w14:textId="21493D1A" w:rsidR="006E5E93" w:rsidRPr="00720CED" w:rsidRDefault="006E5E93" w:rsidP="006E5E93">
      <w:pPr>
        <w:pStyle w:val="a3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contextualSpacing/>
        <w:jc w:val="both"/>
        <w:rPr>
          <w:color w:val="0D0D0D"/>
          <w:sz w:val="20"/>
          <w:szCs w:val="20"/>
          <w:lang w:eastAsia="ar-SA"/>
        </w:rPr>
      </w:pPr>
      <w:r w:rsidRPr="00720CED">
        <w:rPr>
          <w:color w:val="0D0D0D"/>
          <w:sz w:val="20"/>
          <w:szCs w:val="20"/>
          <w:lang w:eastAsia="ar-SA"/>
        </w:rPr>
        <w:t>В случае расхождения данных на бумажных носителях ТН и/</w:t>
      </w:r>
      <w:proofErr w:type="gramStart"/>
      <w:r w:rsidRPr="00720CED">
        <w:rPr>
          <w:color w:val="0D0D0D"/>
          <w:sz w:val="20"/>
          <w:szCs w:val="20"/>
          <w:lang w:eastAsia="ar-SA"/>
        </w:rPr>
        <w:t>или  ТТН</w:t>
      </w:r>
      <w:proofErr w:type="gramEnd"/>
      <w:r w:rsidRPr="00720CED">
        <w:rPr>
          <w:color w:val="0D0D0D"/>
          <w:sz w:val="20"/>
          <w:szCs w:val="20"/>
          <w:lang w:eastAsia="ar-SA"/>
        </w:rPr>
        <w:t xml:space="preserve">  и электронном УПД приоритетными являются данные из бумажных носителей ТН и/или ТТН. </w:t>
      </w:r>
    </w:p>
    <w:p w14:paraId="18EC1BDE" w14:textId="436D0BFF" w:rsidR="006E5E93" w:rsidRPr="0015392D" w:rsidRDefault="00920251" w:rsidP="006E5E93">
      <w:pPr>
        <w:pStyle w:val="a3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contextualSpacing/>
        <w:jc w:val="both"/>
        <w:rPr>
          <w:color w:val="0D0D0D"/>
          <w:sz w:val="20"/>
          <w:szCs w:val="20"/>
          <w:lang w:eastAsia="ar-SA"/>
        </w:rPr>
      </w:pPr>
      <w:r>
        <w:rPr>
          <w:color w:val="0D0D0D"/>
          <w:sz w:val="20"/>
          <w:szCs w:val="20"/>
          <w:lang w:eastAsia="ar-SA"/>
        </w:rPr>
        <w:t>В</w:t>
      </w:r>
      <w:r w:rsidR="006E5E93" w:rsidRPr="0015392D">
        <w:rPr>
          <w:color w:val="0D0D0D"/>
          <w:sz w:val="20"/>
          <w:szCs w:val="20"/>
          <w:lang w:eastAsia="ar-SA"/>
        </w:rPr>
        <w:t xml:space="preserve"> целях  оптимизации документооборота между Сторонами, а также повышения уровня сохранения и защиты передаваемых документов и информации, содержащейся в них, Стороны пришли к соглашению о внедрении системы полного электронного документооборота и организации электронного обмена документами, предусмотренными Договором поставки № _</w:t>
      </w:r>
      <w:r w:rsidR="00B551FC">
        <w:rPr>
          <w:color w:val="0D0D0D"/>
          <w:sz w:val="20"/>
          <w:szCs w:val="20"/>
          <w:lang w:eastAsia="ar-SA"/>
        </w:rPr>
        <w:t>______</w:t>
      </w:r>
      <w:r w:rsidR="006E5E93" w:rsidRPr="0015392D">
        <w:rPr>
          <w:color w:val="0D0D0D"/>
          <w:sz w:val="20"/>
          <w:szCs w:val="20"/>
          <w:lang w:eastAsia="ar-SA"/>
        </w:rPr>
        <w:t>__ от _______ без и</w:t>
      </w:r>
      <w:r>
        <w:rPr>
          <w:color w:val="0D0D0D"/>
          <w:sz w:val="20"/>
          <w:szCs w:val="20"/>
          <w:lang w:eastAsia="ar-SA"/>
        </w:rPr>
        <w:t xml:space="preserve">спользования бумажного носителя в течение </w:t>
      </w:r>
      <w:r w:rsidRPr="0015392D">
        <w:rPr>
          <w:color w:val="0D0D0D"/>
          <w:sz w:val="20"/>
          <w:szCs w:val="20"/>
          <w:lang w:eastAsia="ar-SA"/>
        </w:rPr>
        <w:t>2 месяцев после подписания ДС</w:t>
      </w:r>
    </w:p>
    <w:p w14:paraId="7C7CAA23" w14:textId="7F0F1174" w:rsidR="004E1A64" w:rsidRPr="00720CED" w:rsidRDefault="004E1A64" w:rsidP="004E1A64">
      <w:pPr>
        <w:pStyle w:val="a3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contextualSpacing/>
        <w:jc w:val="both"/>
        <w:rPr>
          <w:color w:val="0D0D0D"/>
          <w:sz w:val="20"/>
          <w:szCs w:val="20"/>
          <w:lang w:eastAsia="ar-SA"/>
        </w:rPr>
      </w:pPr>
      <w:r>
        <w:rPr>
          <w:color w:val="0D0D0D"/>
          <w:sz w:val="20"/>
          <w:szCs w:val="20"/>
          <w:lang w:eastAsia="ar-SA"/>
        </w:rPr>
        <w:t>В случае форс-мажорных обстоятельств, которые повлекли за собой невозможность передачи документов в электронном виде, Стороны подписывают бумажные версии предусмотренных Договором</w:t>
      </w:r>
      <w:r w:rsidR="00B63D77">
        <w:rPr>
          <w:color w:val="0D0D0D"/>
          <w:sz w:val="20"/>
          <w:szCs w:val="20"/>
          <w:lang w:eastAsia="ar-SA"/>
        </w:rPr>
        <w:t xml:space="preserve"> </w:t>
      </w:r>
      <w:proofErr w:type="gramStart"/>
      <w:r w:rsidR="00B63D77">
        <w:rPr>
          <w:color w:val="0D0D0D"/>
          <w:sz w:val="20"/>
          <w:szCs w:val="20"/>
          <w:lang w:eastAsia="ar-SA"/>
        </w:rPr>
        <w:t xml:space="preserve">поставки </w:t>
      </w:r>
      <w:r>
        <w:rPr>
          <w:color w:val="0D0D0D"/>
          <w:sz w:val="20"/>
          <w:szCs w:val="20"/>
          <w:lang w:eastAsia="ar-SA"/>
        </w:rPr>
        <w:t xml:space="preserve"> документов</w:t>
      </w:r>
      <w:proofErr w:type="gramEnd"/>
      <w:r>
        <w:rPr>
          <w:color w:val="0D0D0D"/>
          <w:sz w:val="20"/>
          <w:szCs w:val="20"/>
          <w:lang w:eastAsia="ar-SA"/>
        </w:rPr>
        <w:t>.</w:t>
      </w:r>
    </w:p>
    <w:p w14:paraId="55980350" w14:textId="77777777" w:rsidR="00D307A0" w:rsidRPr="00E10D1E" w:rsidRDefault="00D307A0" w:rsidP="008B3B48">
      <w:pPr>
        <w:pStyle w:val="a3"/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E10D1E">
        <w:rPr>
          <w:sz w:val="20"/>
          <w:szCs w:val="20"/>
        </w:rPr>
        <w:t xml:space="preserve">Поставщик заявляет и просит Покупателя произвести подключение к системе электронного обмена нижеуказанными </w:t>
      </w:r>
      <w:r w:rsidRPr="00E10D1E">
        <w:rPr>
          <w:sz w:val="20"/>
          <w:szCs w:val="20"/>
          <w:lang w:val="en-US"/>
        </w:rPr>
        <w:t>EDI</w:t>
      </w:r>
      <w:r w:rsidRPr="00E10D1E">
        <w:rPr>
          <w:sz w:val="20"/>
          <w:szCs w:val="20"/>
        </w:rPr>
        <w:t xml:space="preserve">-документами: </w:t>
      </w:r>
    </w:p>
    <w:p w14:paraId="43C404FB" w14:textId="77777777" w:rsidR="00E10D1E" w:rsidRPr="00E10D1E" w:rsidRDefault="00E10D1E" w:rsidP="00E10D1E">
      <w:pPr>
        <w:pStyle w:val="a3"/>
        <w:suppressAutoHyphens/>
        <w:ind w:left="720"/>
        <w:jc w:val="both"/>
        <w:rPr>
          <w:sz w:val="20"/>
          <w:szCs w:val="20"/>
        </w:rPr>
      </w:pPr>
    </w:p>
    <w:p w14:paraId="51FFE0C2" w14:textId="77777777" w:rsidR="00D307A0" w:rsidRPr="00E10D1E" w:rsidRDefault="00D307A0" w:rsidP="00D307A0">
      <w:pPr>
        <w:pStyle w:val="2"/>
        <w:numPr>
          <w:ilvl w:val="0"/>
          <w:numId w:val="9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ORDERS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Pr="00E10D1E">
        <w:rPr>
          <w:rFonts w:ascii="Times New Roman" w:hAnsi="Times New Roman" w:cs="Times New Roman"/>
          <w:szCs w:val="20"/>
          <w:lang w:val="en-US"/>
        </w:rPr>
        <w:t>Purchase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Order</w:t>
      </w:r>
      <w:r w:rsidRPr="00E10D1E">
        <w:rPr>
          <w:rFonts w:ascii="Times New Roman" w:hAnsi="Times New Roman" w:cs="Times New Roman"/>
          <w:szCs w:val="20"/>
        </w:rPr>
        <w:t>) - Заказ на поставку товара (сообщение отправляется Покупателем)</w:t>
      </w:r>
    </w:p>
    <w:p w14:paraId="605E4891" w14:textId="77777777" w:rsidR="00D307A0" w:rsidRPr="00E10D1E" w:rsidRDefault="00D307A0" w:rsidP="00D307A0">
      <w:pPr>
        <w:pStyle w:val="2"/>
        <w:numPr>
          <w:ilvl w:val="0"/>
          <w:numId w:val="9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ORDRSP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Pr="00E10D1E">
        <w:rPr>
          <w:rFonts w:ascii="Times New Roman" w:hAnsi="Times New Roman" w:cs="Times New Roman"/>
          <w:szCs w:val="20"/>
          <w:lang w:val="en-US"/>
        </w:rPr>
        <w:t>Purchase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Order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Response</w:t>
      </w:r>
      <w:r w:rsidRPr="00E10D1E">
        <w:rPr>
          <w:rFonts w:ascii="Times New Roman" w:hAnsi="Times New Roman" w:cs="Times New Roman"/>
          <w:szCs w:val="20"/>
        </w:rPr>
        <w:t xml:space="preserve">)-Подтверждение </w:t>
      </w:r>
      <w:r w:rsidR="008C22EC" w:rsidRPr="00E10D1E">
        <w:rPr>
          <w:rFonts w:ascii="Times New Roman" w:hAnsi="Times New Roman" w:cs="Times New Roman"/>
          <w:szCs w:val="20"/>
        </w:rPr>
        <w:t>З</w:t>
      </w:r>
      <w:r w:rsidRPr="00E10D1E">
        <w:rPr>
          <w:rFonts w:ascii="Times New Roman" w:hAnsi="Times New Roman" w:cs="Times New Roman"/>
          <w:szCs w:val="20"/>
        </w:rPr>
        <w:t>аказа (сообщение отправляется Поставщиком).</w:t>
      </w:r>
    </w:p>
    <w:p w14:paraId="1C12D791" w14:textId="77777777" w:rsidR="00D307A0" w:rsidRPr="00E10D1E" w:rsidRDefault="00D307A0" w:rsidP="00D307A0">
      <w:pPr>
        <w:pStyle w:val="2"/>
        <w:numPr>
          <w:ilvl w:val="0"/>
          <w:numId w:val="9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DESADV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="008B3B48" w:rsidRPr="00E10D1E">
        <w:rPr>
          <w:rFonts w:ascii="Times New Roman" w:hAnsi="Times New Roman" w:cs="Times New Roman"/>
          <w:szCs w:val="20"/>
          <w:lang w:val="en-US"/>
        </w:rPr>
        <w:t>Dispatch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Advice</w:t>
      </w:r>
      <w:r w:rsidRPr="00E10D1E">
        <w:rPr>
          <w:rFonts w:ascii="Times New Roman" w:hAnsi="Times New Roman" w:cs="Times New Roman"/>
          <w:szCs w:val="20"/>
        </w:rPr>
        <w:t>) - Уведомление об отгрузке (сообщение отправляется Поставщиком)</w:t>
      </w:r>
    </w:p>
    <w:p w14:paraId="19E496F1" w14:textId="77777777" w:rsidR="00F02FAA" w:rsidRPr="00E10D1E" w:rsidRDefault="00D307A0" w:rsidP="00F02FAA">
      <w:pPr>
        <w:pStyle w:val="2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RECADV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Pr="00E10D1E">
        <w:rPr>
          <w:rFonts w:ascii="Times New Roman" w:hAnsi="Times New Roman" w:cs="Times New Roman"/>
          <w:szCs w:val="20"/>
          <w:lang w:val="en-US"/>
        </w:rPr>
        <w:t>Receiving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Advice</w:t>
      </w:r>
      <w:r w:rsidRPr="00E10D1E">
        <w:rPr>
          <w:rFonts w:ascii="Times New Roman" w:hAnsi="Times New Roman" w:cs="Times New Roman"/>
          <w:szCs w:val="20"/>
        </w:rPr>
        <w:t>) – Уведомление о приемке (сообщение отправляется Покупателем)</w:t>
      </w:r>
    </w:p>
    <w:p w14:paraId="717F570B" w14:textId="77777777" w:rsidR="00F02FAA" w:rsidRPr="00E10D1E" w:rsidRDefault="008B759B" w:rsidP="00F02FAA">
      <w:pPr>
        <w:pStyle w:val="2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Cs w:val="20"/>
          <w:lang w:val="en-US"/>
        </w:rPr>
      </w:pPr>
      <w:r w:rsidRPr="00E10D1E">
        <w:rPr>
          <w:rFonts w:ascii="Times New Roman" w:hAnsi="Times New Roman" w:cs="Times New Roman"/>
          <w:szCs w:val="20"/>
          <w:lang w:val="en-US"/>
        </w:rPr>
        <w:t>PRICAT (</w:t>
      </w:r>
      <w:r w:rsidRPr="00E10D1E">
        <w:rPr>
          <w:rFonts w:ascii="Times New Roman" w:hAnsi="Times New Roman" w:cs="Times New Roman"/>
          <w:color w:val="000000"/>
          <w:szCs w:val="20"/>
          <w:shd w:val="clear" w:color="auto" w:fill="FFFFFF"/>
          <w:lang w:val="en-US"/>
        </w:rPr>
        <w:t>Price/sales catalogue</w:t>
      </w:r>
      <w:r w:rsidRPr="00E10D1E">
        <w:rPr>
          <w:rFonts w:ascii="Times New Roman" w:hAnsi="Times New Roman" w:cs="Times New Roman"/>
          <w:szCs w:val="20"/>
          <w:lang w:val="en-US"/>
        </w:rPr>
        <w:t xml:space="preserve">) – </w:t>
      </w:r>
      <w:r w:rsidRPr="00E10D1E">
        <w:rPr>
          <w:rFonts w:ascii="Times New Roman" w:hAnsi="Times New Roman" w:cs="Times New Roman"/>
          <w:szCs w:val="20"/>
        </w:rPr>
        <w:t>Прайс</w:t>
      </w:r>
      <w:r w:rsidRPr="00E10D1E">
        <w:rPr>
          <w:rFonts w:ascii="Times New Roman" w:hAnsi="Times New Roman" w:cs="Times New Roman"/>
          <w:szCs w:val="20"/>
          <w:lang w:val="en-US"/>
        </w:rPr>
        <w:t>-</w:t>
      </w:r>
      <w:r w:rsidRPr="00E10D1E">
        <w:rPr>
          <w:rFonts w:ascii="Times New Roman" w:hAnsi="Times New Roman" w:cs="Times New Roman"/>
          <w:szCs w:val="20"/>
        </w:rPr>
        <w:t>лист</w:t>
      </w:r>
      <w:r w:rsidR="00F02FAA" w:rsidRPr="00E10D1E">
        <w:rPr>
          <w:rFonts w:ascii="Times New Roman" w:hAnsi="Times New Roman" w:cs="Times New Roman"/>
          <w:szCs w:val="20"/>
          <w:lang w:val="en-US"/>
        </w:rPr>
        <w:t xml:space="preserve"> (</w:t>
      </w:r>
      <w:r w:rsidR="00F02FAA" w:rsidRPr="00E10D1E">
        <w:rPr>
          <w:rFonts w:ascii="Times New Roman" w:hAnsi="Times New Roman" w:cs="Times New Roman"/>
          <w:szCs w:val="20"/>
        </w:rPr>
        <w:t>Спецификация</w:t>
      </w:r>
      <w:r w:rsidR="00F02FAA" w:rsidRPr="00E10D1E">
        <w:rPr>
          <w:rFonts w:ascii="Times New Roman" w:hAnsi="Times New Roman" w:cs="Times New Roman"/>
          <w:szCs w:val="20"/>
          <w:lang w:val="en-US"/>
        </w:rPr>
        <w:t>)</w:t>
      </w:r>
    </w:p>
    <w:p w14:paraId="3D3B2361" w14:textId="77777777" w:rsidR="007F213E" w:rsidRPr="007F213E" w:rsidRDefault="007F213E" w:rsidP="007F213E">
      <w:pPr>
        <w:pStyle w:val="2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7F213E">
        <w:rPr>
          <w:rFonts w:ascii="Times New Roman" w:hAnsi="Times New Roman" w:cs="Times New Roman"/>
          <w:szCs w:val="20"/>
        </w:rPr>
        <w:t xml:space="preserve">СЧФДОП– </w:t>
      </w:r>
      <w:r w:rsidR="00B63D77" w:rsidRPr="001E0B9F">
        <w:rPr>
          <w:rFonts w:ascii="Times New Roman" w:hAnsi="Times New Roman" w:cs="Times New Roman"/>
          <w:szCs w:val="20"/>
        </w:rPr>
        <w:t>Электронный у</w:t>
      </w:r>
      <w:r w:rsidRPr="001E0B9F">
        <w:rPr>
          <w:rFonts w:ascii="Times New Roman" w:hAnsi="Times New Roman" w:cs="Times New Roman"/>
          <w:szCs w:val="20"/>
        </w:rPr>
        <w:t>ниверсальный передаточный документ</w:t>
      </w:r>
      <w:r w:rsidR="00B63D77" w:rsidRPr="001E0B9F">
        <w:rPr>
          <w:rFonts w:ascii="Times New Roman" w:hAnsi="Times New Roman" w:cs="Times New Roman"/>
          <w:szCs w:val="20"/>
        </w:rPr>
        <w:t xml:space="preserve"> (УПД)</w:t>
      </w:r>
    </w:p>
    <w:p w14:paraId="20C906BF" w14:textId="4D65A3FC" w:rsidR="00D307A0" w:rsidRDefault="00B63D77" w:rsidP="00D307A0">
      <w:pPr>
        <w:pStyle w:val="2"/>
        <w:spacing w:after="120"/>
        <w:ind w:left="0" w:firstLine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</w:t>
      </w:r>
      <w:r w:rsidR="00D307A0" w:rsidRPr="00E10D1E">
        <w:rPr>
          <w:rFonts w:ascii="Times New Roman" w:hAnsi="Times New Roman" w:cs="Times New Roman"/>
          <w:szCs w:val="20"/>
        </w:rPr>
        <w:t xml:space="preserve">Сервис электронного обмена обеспечивает </w:t>
      </w:r>
      <w:r w:rsidR="00EA7C0D" w:rsidRPr="00E10D1E">
        <w:rPr>
          <w:rFonts w:ascii="Times New Roman" w:hAnsi="Times New Roman" w:cs="Times New Roman"/>
          <w:szCs w:val="20"/>
        </w:rPr>
        <w:t xml:space="preserve">следующий </w:t>
      </w:r>
      <w:r w:rsidR="00D307A0" w:rsidRPr="00E10D1E">
        <w:rPr>
          <w:rFonts w:ascii="Times New Roman" w:hAnsi="Times New Roman" w:cs="Times New Roman"/>
          <w:szCs w:val="20"/>
          <w:lang w:val="en-US"/>
        </w:rPr>
        <w:t>EDI</w:t>
      </w:r>
      <w:r w:rsidR="00D307A0" w:rsidRPr="00E10D1E">
        <w:rPr>
          <w:rFonts w:ascii="Times New Roman" w:hAnsi="Times New Roman" w:cs="Times New Roman"/>
          <w:szCs w:val="20"/>
        </w:rPr>
        <w:t>-провайдер:</w:t>
      </w:r>
    </w:p>
    <w:p w14:paraId="0E6CA07E" w14:textId="4D677141" w:rsidR="003D354E" w:rsidRDefault="003D354E" w:rsidP="003D354E">
      <w:pPr>
        <w:pStyle w:val="2"/>
        <w:spacing w:after="120"/>
        <w:jc w:val="both"/>
        <w:rPr>
          <w:rFonts w:ascii="Times New Roman" w:hAnsi="Times New Roman" w:cs="Times New Roman"/>
          <w:szCs w:val="20"/>
        </w:rPr>
      </w:pPr>
    </w:p>
    <w:tbl>
      <w:tblPr>
        <w:tblStyle w:val="a8"/>
        <w:tblW w:w="9600" w:type="dxa"/>
        <w:tblInd w:w="439" w:type="dxa"/>
        <w:tblLayout w:type="fixed"/>
        <w:tblLook w:val="04A0" w:firstRow="1" w:lastRow="0" w:firstColumn="1" w:lastColumn="0" w:noHBand="0" w:noVBand="1"/>
      </w:tblPr>
      <w:tblGrid>
        <w:gridCol w:w="284"/>
        <w:gridCol w:w="3258"/>
        <w:gridCol w:w="3826"/>
        <w:gridCol w:w="2232"/>
      </w:tblGrid>
      <w:tr w:rsidR="003D354E" w14:paraId="2A44FA94" w14:textId="77777777" w:rsidTr="003D354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BACA" w14:textId="77777777" w:rsidR="003D354E" w:rsidRDefault="003D354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E05B" w14:textId="77777777" w:rsidR="003D354E" w:rsidRDefault="003D354E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ООО «СИСЛИНК»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B808" w14:textId="77777777" w:rsidR="003D354E" w:rsidRPr="004F6A26" w:rsidRDefault="002D67D8">
            <w:pPr>
              <w:jc w:val="center"/>
              <w:rPr>
                <w:sz w:val="20"/>
                <w:szCs w:val="20"/>
                <w:lang w:eastAsia="en-US"/>
              </w:rPr>
            </w:pPr>
            <w:hyperlink r:id="rId11" w:history="1">
              <w:r w:rsidR="003D354E" w:rsidRPr="004F6A26">
                <w:rPr>
                  <w:rStyle w:val="a6"/>
                  <w:color w:val="auto"/>
                  <w:lang w:eastAsia="en-US"/>
                </w:rPr>
                <w:t>http://www.cislink.com</w:t>
              </w:r>
            </w:hyperlink>
          </w:p>
          <w:p w14:paraId="7D42F4DA" w14:textId="77777777" w:rsidR="003D354E" w:rsidRPr="004F6A26" w:rsidRDefault="003D354E">
            <w:pPr>
              <w:jc w:val="center"/>
              <w:rPr>
                <w:sz w:val="20"/>
                <w:szCs w:val="20"/>
                <w:lang w:eastAsia="en-US"/>
              </w:rPr>
            </w:pPr>
            <w:r w:rsidRPr="004F6A26">
              <w:rPr>
                <w:sz w:val="20"/>
                <w:szCs w:val="20"/>
                <w:lang w:eastAsia="en-US"/>
              </w:rPr>
              <w:t>E-</w:t>
            </w:r>
            <w:proofErr w:type="spellStart"/>
            <w:r w:rsidRPr="004F6A26">
              <w:rPr>
                <w:sz w:val="20"/>
                <w:szCs w:val="20"/>
                <w:lang w:eastAsia="en-US"/>
              </w:rPr>
              <w:t>mail</w:t>
            </w:r>
            <w:proofErr w:type="spellEnd"/>
            <w:r w:rsidRPr="004F6A26">
              <w:rPr>
                <w:sz w:val="20"/>
                <w:szCs w:val="20"/>
                <w:lang w:eastAsia="en-US"/>
              </w:rPr>
              <w:t xml:space="preserve">: </w:t>
            </w:r>
            <w:hyperlink r:id="rId12" w:history="1">
              <w:r w:rsidRPr="004F6A26">
                <w:rPr>
                  <w:rStyle w:val="a6"/>
                  <w:color w:val="auto"/>
                  <w:lang w:eastAsia="en-US"/>
                </w:rPr>
                <w:t>edi@cislink.com</w:t>
              </w:r>
            </w:hyperlink>
          </w:p>
          <w:p w14:paraId="0CB84968" w14:textId="77777777" w:rsidR="003D354E" w:rsidRPr="004F6A26" w:rsidRDefault="003D354E">
            <w:pPr>
              <w:jc w:val="center"/>
              <w:rPr>
                <w:sz w:val="20"/>
                <w:szCs w:val="20"/>
                <w:lang w:eastAsia="en-US"/>
              </w:rPr>
            </w:pPr>
            <w:r w:rsidRPr="004F6A26">
              <w:rPr>
                <w:sz w:val="20"/>
                <w:szCs w:val="20"/>
                <w:lang w:eastAsia="en-US"/>
              </w:rPr>
              <w:lastRenderedPageBreak/>
              <w:t xml:space="preserve">тел.: </w:t>
            </w:r>
            <w:r w:rsidRPr="004F6A26">
              <w:rPr>
                <w:rFonts w:cs="Arial"/>
                <w:sz w:val="20"/>
                <w:szCs w:val="20"/>
                <w:lang w:eastAsia="en-US"/>
              </w:rPr>
              <w:t>+</w:t>
            </w:r>
            <w:r w:rsidRPr="004F6A26">
              <w:rPr>
                <w:sz w:val="20"/>
                <w:szCs w:val="20"/>
                <w:lang w:eastAsia="en-US"/>
              </w:rPr>
              <w:t>7(495)363-02-05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D827" w14:textId="7BD34147" w:rsidR="003D354E" w:rsidRDefault="003D354E">
            <w:pPr>
              <w:shd w:val="clear" w:color="auto" w:fill="FFFFFF"/>
              <w:spacing w:line="270" w:lineRule="atLeast"/>
              <w:jc w:val="center"/>
              <w:rPr>
                <w:rFonts w:ascii="Roboto" w:hAnsi="Roboto"/>
                <w:color w:val="3D4247"/>
                <w:sz w:val="21"/>
                <w:szCs w:val="21"/>
                <w:lang w:eastAsia="en-US"/>
              </w:rPr>
            </w:pPr>
            <w:r>
              <w:rPr>
                <w:rFonts w:ascii="Roboto" w:hAnsi="Roboto"/>
                <w:noProof/>
                <w:color w:val="787878"/>
                <w:sz w:val="21"/>
                <w:szCs w:val="21"/>
                <w:lang w:eastAsia="en-US"/>
              </w:rPr>
              <w:lastRenderedPageBreak/>
              <w:drawing>
                <wp:inline distT="0" distB="0" distL="0" distR="0" wp14:anchorId="49E9BF3C" wp14:editId="16D4C697">
                  <wp:extent cx="1276350" cy="285750"/>
                  <wp:effectExtent l="0" t="0" r="0" b="0"/>
                  <wp:docPr id="3" name="Рисунок 3" descr="cislink.com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islink.com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54E" w14:paraId="62D0A93E" w14:textId="77777777" w:rsidTr="003D354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D243" w14:textId="77777777" w:rsidR="003D354E" w:rsidRDefault="003D354E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2DA7" w14:textId="77777777" w:rsidR="003D354E" w:rsidRDefault="003D354E">
            <w:pPr>
              <w:jc w:val="center"/>
              <w:rPr>
                <w:rFonts w:ascii="Open Sans" w:hAnsi="Open Sans" w:cs="Arial"/>
                <w:b/>
                <w:noProof/>
                <w:color w:val="B52B19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ООО «</w:t>
            </w:r>
            <w:proofErr w:type="spellStart"/>
            <w:r>
              <w:rPr>
                <w:b/>
                <w:color w:val="000000" w:themeColor="text1"/>
                <w:lang w:eastAsia="en-US"/>
              </w:rPr>
              <w:t>Корус</w:t>
            </w:r>
            <w:proofErr w:type="spellEnd"/>
            <w:r>
              <w:rPr>
                <w:b/>
                <w:color w:val="000000" w:themeColor="text1"/>
                <w:lang w:eastAsia="en-US"/>
              </w:rPr>
              <w:t xml:space="preserve"> Консалтинг СНГ»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4D4A" w14:textId="77777777" w:rsidR="003D354E" w:rsidRPr="004F6A26" w:rsidRDefault="002D67D8">
            <w:pPr>
              <w:jc w:val="center"/>
              <w:rPr>
                <w:sz w:val="20"/>
                <w:szCs w:val="20"/>
                <w:lang w:eastAsia="en-US"/>
              </w:rPr>
            </w:pPr>
            <w:hyperlink r:id="rId15" w:history="1">
              <w:r w:rsidR="003D354E" w:rsidRPr="004F6A26">
                <w:rPr>
                  <w:rStyle w:val="a6"/>
                  <w:color w:val="auto"/>
                  <w:lang w:eastAsia="en-US"/>
                </w:rPr>
                <w:t>http://www.esphere.ru/products/edi</w:t>
              </w:r>
            </w:hyperlink>
          </w:p>
          <w:p w14:paraId="043DDFC3" w14:textId="77777777" w:rsidR="003D354E" w:rsidRPr="004F6A26" w:rsidRDefault="003D354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F6A26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4F6A26">
              <w:rPr>
                <w:sz w:val="20"/>
                <w:szCs w:val="20"/>
                <w:lang w:eastAsia="en-US"/>
              </w:rPr>
              <w:t xml:space="preserve">: </w:t>
            </w:r>
            <w:hyperlink r:id="rId16" w:history="1">
              <w:r w:rsidRPr="004F6A26">
                <w:rPr>
                  <w:rStyle w:val="a6"/>
                  <w:color w:val="auto"/>
                  <w:lang w:eastAsia="en-US"/>
                </w:rPr>
                <w:t>help@esphere.ru</w:t>
              </w:r>
            </w:hyperlink>
          </w:p>
          <w:p w14:paraId="54BDE114" w14:textId="77777777" w:rsidR="003D354E" w:rsidRPr="004F6A26" w:rsidRDefault="003D354E">
            <w:pPr>
              <w:jc w:val="center"/>
              <w:rPr>
                <w:rFonts w:ascii="Open Sans" w:hAnsi="Open Sans" w:cs="Arial"/>
                <w:noProof/>
                <w:sz w:val="20"/>
                <w:szCs w:val="20"/>
                <w:lang w:eastAsia="en-US"/>
              </w:rPr>
            </w:pPr>
            <w:r w:rsidRPr="004F6A26">
              <w:rPr>
                <w:sz w:val="20"/>
                <w:szCs w:val="20"/>
                <w:lang w:eastAsia="en-US"/>
              </w:rPr>
              <w:t>тел.:  8-(800)100-8-812 (бесплатно по РФ)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A0AC" w14:textId="2E96BE86" w:rsidR="003D354E" w:rsidRDefault="003D354E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rFonts w:ascii="Open Sans" w:hAnsi="Open Sans" w:cs="Arial"/>
                <w:noProof/>
                <w:color w:val="B52B19"/>
                <w:sz w:val="21"/>
                <w:szCs w:val="21"/>
                <w:lang w:eastAsia="en-US"/>
              </w:rPr>
              <w:drawing>
                <wp:inline distT="0" distB="0" distL="0" distR="0" wp14:anchorId="275A3D7C" wp14:editId="7DE3FE11">
                  <wp:extent cx="1323975" cy="409575"/>
                  <wp:effectExtent l="0" t="0" r="9525" b="9525"/>
                  <wp:docPr id="2" name="Рисунок 2" descr="log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54E" w14:paraId="0FFAAC79" w14:textId="77777777" w:rsidTr="003D354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A9A7" w14:textId="77777777" w:rsidR="003D354E" w:rsidRDefault="003D354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6EB7" w14:textId="77777777" w:rsidR="003D354E" w:rsidRDefault="003D354E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rFonts w:cs="Segoe UI"/>
                <w:b/>
                <w:color w:val="222222"/>
                <w:lang w:eastAsia="en-US"/>
              </w:rPr>
              <w:t>ЗАО «ПФ «СКБ Контур»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56D8" w14:textId="77777777" w:rsidR="003D354E" w:rsidRPr="004F6A26" w:rsidRDefault="002D67D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9" w:history="1">
              <w:r w:rsidR="003D354E" w:rsidRPr="004F6A26">
                <w:rPr>
                  <w:rStyle w:val="a6"/>
                  <w:bCs/>
                  <w:color w:val="auto"/>
                  <w:lang w:eastAsia="en-US"/>
                </w:rPr>
                <w:t>https://kontur.ru/edi</w:t>
              </w:r>
            </w:hyperlink>
          </w:p>
          <w:p w14:paraId="4C8279C1" w14:textId="77777777" w:rsidR="003D354E" w:rsidRPr="004F6A26" w:rsidRDefault="003D354E">
            <w:pPr>
              <w:jc w:val="center"/>
              <w:rPr>
                <w:rFonts w:cs="Segoe UI"/>
                <w:sz w:val="20"/>
                <w:szCs w:val="20"/>
                <w:lang w:eastAsia="en-US"/>
              </w:rPr>
            </w:pPr>
            <w:r w:rsidRPr="004F6A26">
              <w:rPr>
                <w:sz w:val="20"/>
                <w:szCs w:val="20"/>
                <w:lang w:eastAsia="en-US"/>
              </w:rPr>
              <w:t>E-</w:t>
            </w:r>
            <w:proofErr w:type="spellStart"/>
            <w:r w:rsidRPr="004F6A26">
              <w:rPr>
                <w:sz w:val="20"/>
                <w:szCs w:val="20"/>
                <w:lang w:eastAsia="en-US"/>
              </w:rPr>
              <w:t>mail</w:t>
            </w:r>
            <w:proofErr w:type="spellEnd"/>
            <w:r w:rsidRPr="004F6A26">
              <w:rPr>
                <w:sz w:val="20"/>
                <w:szCs w:val="20"/>
                <w:lang w:eastAsia="en-US"/>
              </w:rPr>
              <w:t>:</w:t>
            </w:r>
            <w:r w:rsidRPr="004F6A26">
              <w:rPr>
                <w:rFonts w:cs="Segoe UI"/>
                <w:sz w:val="20"/>
                <w:szCs w:val="20"/>
                <w:lang w:eastAsia="en-US"/>
              </w:rPr>
              <w:t xml:space="preserve"> </w:t>
            </w:r>
            <w:hyperlink r:id="rId20" w:history="1">
              <w:r w:rsidRPr="004F6A26">
                <w:rPr>
                  <w:rStyle w:val="a6"/>
                  <w:rFonts w:cs="Segoe UI"/>
                  <w:color w:val="auto"/>
                  <w:lang w:eastAsia="en-US"/>
                </w:rPr>
                <w:t>info@kontur.ru</w:t>
              </w:r>
            </w:hyperlink>
          </w:p>
          <w:p w14:paraId="4485C06C" w14:textId="77777777" w:rsidR="003D354E" w:rsidRPr="004F6A26" w:rsidRDefault="003D354E">
            <w:pPr>
              <w:jc w:val="center"/>
              <w:rPr>
                <w:rFonts w:ascii="Segoe UI" w:hAnsi="Segoe UI" w:cs="Segoe UI"/>
                <w:sz w:val="23"/>
                <w:szCs w:val="23"/>
                <w:lang w:eastAsia="en-US"/>
              </w:rPr>
            </w:pPr>
            <w:r w:rsidRPr="004F6A26">
              <w:rPr>
                <w:sz w:val="20"/>
                <w:szCs w:val="20"/>
                <w:lang w:eastAsia="en-US"/>
              </w:rPr>
              <w:t xml:space="preserve">тел.: </w:t>
            </w:r>
            <w:hyperlink r:id="rId21" w:history="1">
              <w:r w:rsidRPr="004F6A26">
                <w:rPr>
                  <w:rStyle w:val="a6"/>
                  <w:rFonts w:cs="Segoe UI"/>
                  <w:color w:val="auto"/>
                  <w:lang w:eastAsia="en-US"/>
                </w:rPr>
                <w:t>8 800 500-50-80</w:t>
              </w:r>
            </w:hyperlink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CADF" w14:textId="353CDFB1" w:rsidR="003D354E" w:rsidRDefault="003D354E">
            <w:pPr>
              <w:jc w:val="center"/>
              <w:rPr>
                <w:rFonts w:ascii="Open Sans" w:hAnsi="Open Sans" w:cs="Arial"/>
                <w:noProof/>
                <w:color w:val="B52B19"/>
                <w:sz w:val="21"/>
                <w:szCs w:val="21"/>
                <w:lang w:eastAsia="en-US"/>
              </w:rPr>
            </w:pPr>
            <w:r>
              <w:rPr>
                <w:noProof/>
                <w:color w:val="1F497D"/>
                <w:lang w:eastAsia="en-US"/>
              </w:rPr>
              <w:drawing>
                <wp:inline distT="0" distB="0" distL="0" distR="0" wp14:anchorId="4BF58BF9" wp14:editId="1E36BEA7">
                  <wp:extent cx="1276350" cy="247650"/>
                  <wp:effectExtent l="0" t="0" r="0" b="0"/>
                  <wp:docPr id="1" name="Рисунок 1" descr="cid:image002.png@01D1BDCB.9C0A5A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2.png@01D1BDCB.9C0A5A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50E252" w14:textId="77777777" w:rsidR="003D354E" w:rsidRPr="00E10D1E" w:rsidRDefault="003D354E" w:rsidP="00D307A0">
      <w:pPr>
        <w:pStyle w:val="2"/>
        <w:spacing w:after="120"/>
        <w:ind w:left="0" w:firstLine="0"/>
        <w:jc w:val="both"/>
        <w:rPr>
          <w:rFonts w:ascii="Times New Roman" w:hAnsi="Times New Roman" w:cs="Times New Roman"/>
          <w:szCs w:val="20"/>
        </w:rPr>
      </w:pPr>
    </w:p>
    <w:p w14:paraId="41F012C9" w14:textId="77777777" w:rsidR="008B3B48" w:rsidRPr="00F849FA" w:rsidRDefault="00D307A0" w:rsidP="008B3B48">
      <w:pPr>
        <w:suppressAutoHyphens/>
        <w:jc w:val="both"/>
        <w:rPr>
          <w:sz w:val="20"/>
          <w:szCs w:val="20"/>
        </w:rPr>
      </w:pPr>
      <w:r w:rsidRPr="00F849FA">
        <w:rPr>
          <w:sz w:val="20"/>
          <w:szCs w:val="20"/>
        </w:rPr>
        <w:t xml:space="preserve"> </w:t>
      </w:r>
      <w:r w:rsidR="006E6DED" w:rsidRPr="00F849FA">
        <w:rPr>
          <w:sz w:val="20"/>
          <w:szCs w:val="20"/>
        </w:rPr>
        <w:t xml:space="preserve">                </w:t>
      </w:r>
    </w:p>
    <w:p w14:paraId="320D89AE" w14:textId="77777777" w:rsidR="00D307A0" w:rsidRPr="00E10D1E" w:rsidRDefault="00D307A0" w:rsidP="008B3B48">
      <w:pPr>
        <w:pStyle w:val="a3"/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E10D1E">
        <w:rPr>
          <w:sz w:val="20"/>
          <w:szCs w:val="20"/>
          <w:lang w:val="en-US"/>
        </w:rPr>
        <w:t>GLN</w:t>
      </w:r>
      <w:r w:rsidRPr="00E10D1E">
        <w:rPr>
          <w:sz w:val="20"/>
          <w:szCs w:val="20"/>
        </w:rPr>
        <w:t>-номер (а) (</w:t>
      </w:r>
      <w:proofErr w:type="spellStart"/>
      <w:r w:rsidRPr="00E10D1E">
        <w:rPr>
          <w:sz w:val="20"/>
          <w:szCs w:val="20"/>
        </w:rPr>
        <w:t>Global</w:t>
      </w:r>
      <w:proofErr w:type="spellEnd"/>
      <w:r w:rsidRPr="00E10D1E">
        <w:rPr>
          <w:sz w:val="20"/>
          <w:szCs w:val="20"/>
        </w:rPr>
        <w:t xml:space="preserve"> </w:t>
      </w:r>
      <w:proofErr w:type="spellStart"/>
      <w:r w:rsidRPr="00E10D1E">
        <w:rPr>
          <w:sz w:val="20"/>
          <w:szCs w:val="20"/>
        </w:rPr>
        <w:t>Location</w:t>
      </w:r>
      <w:proofErr w:type="spellEnd"/>
      <w:r w:rsidRPr="00E10D1E">
        <w:rPr>
          <w:sz w:val="20"/>
          <w:szCs w:val="20"/>
        </w:rPr>
        <w:t xml:space="preserve"> </w:t>
      </w:r>
      <w:proofErr w:type="spellStart"/>
      <w:r w:rsidRPr="00E10D1E">
        <w:rPr>
          <w:sz w:val="20"/>
          <w:szCs w:val="20"/>
        </w:rPr>
        <w:t>Number</w:t>
      </w:r>
      <w:proofErr w:type="spellEnd"/>
      <w:r w:rsidRPr="00E10D1E">
        <w:rPr>
          <w:sz w:val="20"/>
          <w:szCs w:val="20"/>
        </w:rPr>
        <w:t xml:space="preserve"> - Глобальный номер места нахождения – уникальный номер (13 цифр) Поставщика в системе GS1 для идентификации участников цепи поставки и их материальных, функциональных или юридических объектов (подразделений) (филиалы/офисы/склады/рампы и т.д.):</w:t>
      </w:r>
    </w:p>
    <w:p w14:paraId="4C6797D3" w14:textId="77777777" w:rsidR="00D307A0" w:rsidRPr="00E10D1E" w:rsidRDefault="00D307A0" w:rsidP="00D307A0">
      <w:pPr>
        <w:jc w:val="both"/>
        <w:rPr>
          <w:sz w:val="20"/>
          <w:szCs w:val="20"/>
        </w:rPr>
      </w:pPr>
    </w:p>
    <w:sdt>
      <w:sdtPr>
        <w:rPr>
          <w:sz w:val="20"/>
          <w:szCs w:val="20"/>
        </w:rPr>
        <w:id w:val="7739874"/>
        <w:placeholder>
          <w:docPart w:val="DefaultPlaceholder_22675703"/>
        </w:placeholder>
      </w:sdtPr>
      <w:sdtEndPr/>
      <w:sdtContent>
        <w:tbl>
          <w:tblPr>
            <w:tblStyle w:val="a8"/>
            <w:tblW w:w="9639" w:type="dxa"/>
            <w:tblInd w:w="817" w:type="dxa"/>
            <w:tblLayout w:type="fixed"/>
            <w:tblLook w:val="04A0" w:firstRow="1" w:lastRow="0" w:firstColumn="1" w:lastColumn="0" w:noHBand="0" w:noVBand="1"/>
          </w:tblPr>
          <w:tblGrid>
            <w:gridCol w:w="2551"/>
            <w:gridCol w:w="2258"/>
            <w:gridCol w:w="2258"/>
            <w:gridCol w:w="2572"/>
          </w:tblGrid>
          <w:tr w:rsidR="00D307A0" w:rsidRPr="00E10D1E" w14:paraId="1623DDCA" w14:textId="77777777" w:rsidTr="008B3B48">
            <w:trPr>
              <w:trHeight w:val="253"/>
            </w:trPr>
            <w:tc>
              <w:tcPr>
                <w:tcW w:w="2551" w:type="dxa"/>
              </w:tcPr>
              <w:p w14:paraId="3D385BA9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</w:rPr>
                  <w:t>Юридическое лицо</w:t>
                </w:r>
              </w:p>
            </w:tc>
            <w:tc>
              <w:tcPr>
                <w:tcW w:w="2258" w:type="dxa"/>
              </w:tcPr>
              <w:p w14:paraId="36212C5A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</w:rPr>
                  <w:t>ИНН</w:t>
                </w:r>
              </w:p>
            </w:tc>
            <w:tc>
              <w:tcPr>
                <w:tcW w:w="2258" w:type="dxa"/>
              </w:tcPr>
              <w:p w14:paraId="31AF36E3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</w:rPr>
                  <w:t>КПП</w:t>
                </w:r>
              </w:p>
            </w:tc>
            <w:tc>
              <w:tcPr>
                <w:tcW w:w="2572" w:type="dxa"/>
              </w:tcPr>
              <w:p w14:paraId="29D9732A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  <w:lang w:val="en-US"/>
                  </w:rPr>
                  <w:t>GLN</w:t>
                </w:r>
              </w:p>
            </w:tc>
          </w:tr>
          <w:tr w:rsidR="00D307A0" w:rsidRPr="00E10D1E" w14:paraId="683ECCCC" w14:textId="77777777" w:rsidTr="008B3B48">
            <w:trPr>
              <w:trHeight w:val="270"/>
            </w:trPr>
            <w:tc>
              <w:tcPr>
                <w:tcW w:w="2551" w:type="dxa"/>
              </w:tcPr>
              <w:p w14:paraId="79004574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permStart w:id="149314198" w:edGrp="everyone" w:colFirst="0" w:colLast="0"/>
                <w:permStart w:id="1825179430" w:edGrp="everyone" w:colFirst="1" w:colLast="1"/>
                <w:permStart w:id="754081679" w:edGrp="everyone" w:colFirst="2" w:colLast="2"/>
                <w:permStart w:id="342323975" w:edGrp="everyone" w:colFirst="3" w:colLast="3"/>
              </w:p>
            </w:tc>
            <w:tc>
              <w:tcPr>
                <w:tcW w:w="2258" w:type="dxa"/>
              </w:tcPr>
              <w:p w14:paraId="1A756064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258" w:type="dxa"/>
              </w:tcPr>
              <w:p w14:paraId="23FF8983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572" w:type="dxa"/>
              </w:tcPr>
              <w:p w14:paraId="1D4B2E60" w14:textId="77777777" w:rsidR="00D307A0" w:rsidRPr="00E10D1E" w:rsidRDefault="002D67D8" w:rsidP="00D307A0">
                <w:pPr>
                  <w:jc w:val="both"/>
                  <w:rPr>
                    <w:sz w:val="20"/>
                    <w:szCs w:val="20"/>
                  </w:rPr>
                </w:pPr>
              </w:p>
            </w:tc>
          </w:tr>
          <w:permEnd w:id="149314198"/>
          <w:permEnd w:id="1825179430"/>
          <w:permEnd w:id="754081679"/>
          <w:permEnd w:id="342323975"/>
        </w:tbl>
      </w:sdtContent>
    </w:sdt>
    <w:p w14:paraId="4C43A997" w14:textId="77777777" w:rsidR="00D307A0" w:rsidRPr="00E10D1E" w:rsidRDefault="00D307A0" w:rsidP="00D307A0">
      <w:pPr>
        <w:jc w:val="both"/>
        <w:rPr>
          <w:sz w:val="20"/>
          <w:szCs w:val="20"/>
        </w:rPr>
      </w:pPr>
    </w:p>
    <w:p w14:paraId="5ACDECE1" w14:textId="77777777" w:rsidR="008B3B48" w:rsidRPr="00E10D1E" w:rsidRDefault="006E6DED" w:rsidP="008B3B48">
      <w:pPr>
        <w:pStyle w:val="a3"/>
        <w:numPr>
          <w:ilvl w:val="0"/>
          <w:numId w:val="20"/>
        </w:numPr>
        <w:jc w:val="both"/>
        <w:rPr>
          <w:sz w:val="20"/>
          <w:szCs w:val="20"/>
        </w:rPr>
      </w:pPr>
      <w:r w:rsidRPr="00E10D1E">
        <w:rPr>
          <w:sz w:val="20"/>
          <w:szCs w:val="20"/>
        </w:rPr>
        <w:t>Стороны согласовали следующие определения технических терминов:</w:t>
      </w:r>
    </w:p>
    <w:p w14:paraId="29056A94" w14:textId="77777777"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</w:rPr>
        <w:t>EDI (</w:t>
      </w:r>
      <w:proofErr w:type="spellStart"/>
      <w:r w:rsidRPr="00E10D1E">
        <w:rPr>
          <w:b/>
          <w:sz w:val="20"/>
          <w:szCs w:val="20"/>
        </w:rPr>
        <w:t>electronic</w:t>
      </w:r>
      <w:proofErr w:type="spellEnd"/>
      <w:r w:rsidRPr="00E10D1E">
        <w:rPr>
          <w:b/>
          <w:sz w:val="20"/>
          <w:szCs w:val="20"/>
        </w:rPr>
        <w:t xml:space="preserve"> </w:t>
      </w:r>
      <w:proofErr w:type="spellStart"/>
      <w:r w:rsidRPr="00E10D1E">
        <w:rPr>
          <w:b/>
          <w:sz w:val="20"/>
          <w:szCs w:val="20"/>
        </w:rPr>
        <w:t>data</w:t>
      </w:r>
      <w:proofErr w:type="spellEnd"/>
      <w:r w:rsidRPr="00E10D1E">
        <w:rPr>
          <w:b/>
          <w:sz w:val="20"/>
          <w:szCs w:val="20"/>
        </w:rPr>
        <w:t xml:space="preserve"> </w:t>
      </w:r>
      <w:proofErr w:type="spellStart"/>
      <w:r w:rsidRPr="00E10D1E">
        <w:rPr>
          <w:b/>
          <w:sz w:val="20"/>
          <w:szCs w:val="20"/>
        </w:rPr>
        <w:t>interchange</w:t>
      </w:r>
      <w:proofErr w:type="spellEnd"/>
      <w:r w:rsidRPr="00E10D1E">
        <w:rPr>
          <w:b/>
          <w:sz w:val="20"/>
          <w:szCs w:val="20"/>
        </w:rPr>
        <w:t>)</w:t>
      </w:r>
      <w:r w:rsidRPr="00E10D1E">
        <w:rPr>
          <w:sz w:val="20"/>
          <w:szCs w:val="20"/>
        </w:rPr>
        <w:t xml:space="preserve"> – электронный обмен данными — взаимодействие между Поставщиком и Покупателем в виде стандартизированных бизнес-операций стандартного формата, основанного на стандартах </w:t>
      </w:r>
      <w:r w:rsidRPr="00E10D1E">
        <w:rPr>
          <w:sz w:val="20"/>
          <w:szCs w:val="20"/>
          <w:lang w:val="en-US"/>
        </w:rPr>
        <w:t>EANCOM</w:t>
      </w:r>
      <w:r w:rsidRPr="00E10D1E">
        <w:rPr>
          <w:sz w:val="20"/>
          <w:szCs w:val="20"/>
        </w:rPr>
        <w:t xml:space="preserve"> и </w:t>
      </w:r>
      <w:r w:rsidRPr="00E10D1E">
        <w:rPr>
          <w:sz w:val="20"/>
          <w:szCs w:val="20"/>
          <w:lang w:val="en-US"/>
        </w:rPr>
        <w:t>EDIFACT</w:t>
      </w:r>
      <w:r w:rsidRPr="00E10D1E">
        <w:rPr>
          <w:sz w:val="20"/>
          <w:szCs w:val="20"/>
        </w:rPr>
        <w:t>.</w:t>
      </w:r>
    </w:p>
    <w:p w14:paraId="4FD66663" w14:textId="77777777"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</w:rPr>
        <w:t>EDI-документы</w:t>
      </w:r>
      <w:r w:rsidRPr="00E10D1E">
        <w:rPr>
          <w:sz w:val="20"/>
          <w:szCs w:val="20"/>
        </w:rPr>
        <w:t xml:space="preserve"> – электронные сообщения установленного формата на базе </w:t>
      </w:r>
      <w:r w:rsidRPr="00E10D1E">
        <w:rPr>
          <w:sz w:val="20"/>
          <w:szCs w:val="20"/>
          <w:lang w:val="en-US"/>
        </w:rPr>
        <w:t>UN</w:t>
      </w:r>
      <w:r w:rsidRPr="00E10D1E">
        <w:rPr>
          <w:sz w:val="20"/>
          <w:szCs w:val="20"/>
        </w:rPr>
        <w:t>/</w:t>
      </w:r>
      <w:r w:rsidRPr="00E10D1E">
        <w:rPr>
          <w:sz w:val="20"/>
          <w:szCs w:val="20"/>
          <w:lang w:val="en-US"/>
        </w:rPr>
        <w:t>EDIFACT</w:t>
      </w:r>
      <w:r w:rsidRPr="00E10D1E">
        <w:rPr>
          <w:sz w:val="20"/>
          <w:szCs w:val="20"/>
        </w:rPr>
        <w:t xml:space="preserve"> </w:t>
      </w:r>
      <w:r w:rsidRPr="00E10D1E">
        <w:rPr>
          <w:sz w:val="20"/>
          <w:szCs w:val="20"/>
          <w:lang w:val="en-US"/>
        </w:rPr>
        <w:t>D</w:t>
      </w:r>
      <w:r w:rsidRPr="00E10D1E">
        <w:rPr>
          <w:sz w:val="20"/>
          <w:szCs w:val="20"/>
        </w:rPr>
        <w:t>.01</w:t>
      </w:r>
      <w:r w:rsidRPr="00E10D1E">
        <w:rPr>
          <w:sz w:val="20"/>
          <w:szCs w:val="20"/>
          <w:lang w:val="en-US"/>
        </w:rPr>
        <w:t>B</w:t>
      </w:r>
      <w:r w:rsidRPr="00E10D1E">
        <w:rPr>
          <w:sz w:val="20"/>
          <w:szCs w:val="20"/>
        </w:rPr>
        <w:t xml:space="preserve"> и руководства по электронному обмену данными </w:t>
      </w:r>
      <w:r w:rsidRPr="00E10D1E">
        <w:rPr>
          <w:sz w:val="20"/>
          <w:szCs w:val="20"/>
          <w:lang w:val="en-US"/>
        </w:rPr>
        <w:t>EANCOM</w:t>
      </w:r>
      <w:r w:rsidRPr="00E10D1E">
        <w:rPr>
          <w:sz w:val="20"/>
          <w:szCs w:val="20"/>
        </w:rPr>
        <w:t xml:space="preserve"> 2002 </w:t>
      </w:r>
      <w:r w:rsidRPr="00E10D1E">
        <w:rPr>
          <w:sz w:val="20"/>
          <w:szCs w:val="20"/>
          <w:lang w:val="en-US"/>
        </w:rPr>
        <w:t>S</w:t>
      </w:r>
      <w:r w:rsidRPr="00E10D1E">
        <w:rPr>
          <w:sz w:val="20"/>
          <w:szCs w:val="20"/>
        </w:rPr>
        <w:t>3 (версии 3).</w:t>
      </w:r>
    </w:p>
    <w:p w14:paraId="6F22CDC3" w14:textId="77777777"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  <w:lang w:val="en-US"/>
        </w:rPr>
        <w:t>EDI</w:t>
      </w:r>
      <w:r w:rsidRPr="00E10D1E">
        <w:rPr>
          <w:b/>
          <w:sz w:val="20"/>
          <w:szCs w:val="20"/>
        </w:rPr>
        <w:t>-провайдер</w:t>
      </w:r>
      <w:r w:rsidRPr="00E10D1E">
        <w:rPr>
          <w:sz w:val="20"/>
          <w:szCs w:val="20"/>
        </w:rPr>
        <w:t xml:space="preserve"> - коммерческая организация осуществляющая предоставление возмездных услуг по предоставлению доступа к платформе электронной коммерции.</w:t>
      </w:r>
    </w:p>
    <w:p w14:paraId="253C9DF7" w14:textId="77777777"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</w:rPr>
        <w:t>Платформа электронной коммерции</w:t>
      </w:r>
      <w:r w:rsidRPr="00E10D1E">
        <w:rPr>
          <w:sz w:val="20"/>
          <w:szCs w:val="20"/>
        </w:rPr>
        <w:t xml:space="preserve"> -  платформа для электронного обмена деловыми данными, представляющая собой </w:t>
      </w:r>
      <w:proofErr w:type="spellStart"/>
      <w:r w:rsidRPr="00E10D1E">
        <w:rPr>
          <w:sz w:val="20"/>
          <w:szCs w:val="20"/>
        </w:rPr>
        <w:t>аппаратно</w:t>
      </w:r>
      <w:proofErr w:type="spellEnd"/>
      <w:r w:rsidRPr="00E10D1E">
        <w:rPr>
          <w:sz w:val="20"/>
          <w:szCs w:val="20"/>
        </w:rPr>
        <w:t>– программный  комплекс, реализующий функционал специализированной системы обмена данными (по аналогии с электронной почтой) и обеспечивающ</w:t>
      </w:r>
      <w:r w:rsidR="00233124" w:rsidRPr="00E10D1E">
        <w:rPr>
          <w:sz w:val="20"/>
          <w:szCs w:val="20"/>
        </w:rPr>
        <w:t>ий</w:t>
      </w:r>
      <w:r w:rsidRPr="00E10D1E">
        <w:rPr>
          <w:sz w:val="20"/>
          <w:szCs w:val="20"/>
        </w:rPr>
        <w:t xml:space="preserve"> идентификацию отправителя и получателя, высокий уровень защиты информации от несанкционированного доступа, отслеживание сообщения на его пути от отправителя к получателю, обеспечивающая пригодность информации к автоматизированной обработке учетными системами. </w:t>
      </w:r>
    </w:p>
    <w:p w14:paraId="2184C468" w14:textId="77777777" w:rsidR="00B63D77" w:rsidRDefault="006E6DED" w:rsidP="00B63D77">
      <w:pPr>
        <w:pStyle w:val="a3"/>
        <w:ind w:left="720"/>
        <w:jc w:val="both"/>
        <w:rPr>
          <w:sz w:val="20"/>
          <w:szCs w:val="20"/>
        </w:rPr>
      </w:pPr>
      <w:r w:rsidRPr="00E10D1E">
        <w:rPr>
          <w:rFonts w:eastAsia="MS PGothic"/>
          <w:b/>
          <w:bCs/>
          <w:sz w:val="20"/>
          <w:szCs w:val="20"/>
          <w:lang w:val="en-US" w:eastAsia="ja-JP"/>
        </w:rPr>
        <w:t>GLN</w:t>
      </w:r>
      <w:r w:rsidRPr="00E10D1E">
        <w:rPr>
          <w:rFonts w:eastAsia="MS PGothic"/>
          <w:b/>
          <w:bCs/>
          <w:sz w:val="20"/>
          <w:szCs w:val="20"/>
          <w:lang w:eastAsia="ja-JP"/>
        </w:rPr>
        <w:t>-код (</w:t>
      </w:r>
      <w:r w:rsidRPr="00E10D1E">
        <w:rPr>
          <w:rFonts w:eastAsia="MS PGothic"/>
          <w:b/>
          <w:bCs/>
          <w:sz w:val="20"/>
          <w:szCs w:val="20"/>
          <w:lang w:val="en-US" w:eastAsia="ja-JP"/>
        </w:rPr>
        <w:t>Global</w:t>
      </w:r>
      <w:r w:rsidRPr="00E10D1E">
        <w:rPr>
          <w:rFonts w:eastAsia="MS PGothic"/>
          <w:b/>
          <w:bCs/>
          <w:sz w:val="20"/>
          <w:szCs w:val="20"/>
          <w:lang w:eastAsia="ja-JP"/>
        </w:rPr>
        <w:t xml:space="preserve"> </w:t>
      </w:r>
      <w:r w:rsidRPr="00E10D1E">
        <w:rPr>
          <w:rFonts w:eastAsia="MS PGothic"/>
          <w:b/>
          <w:bCs/>
          <w:sz w:val="20"/>
          <w:szCs w:val="20"/>
          <w:lang w:val="en-US" w:eastAsia="ja-JP"/>
        </w:rPr>
        <w:t>Location</w:t>
      </w:r>
      <w:r w:rsidRPr="00E10D1E">
        <w:rPr>
          <w:rFonts w:eastAsia="MS PGothic"/>
          <w:b/>
          <w:bCs/>
          <w:sz w:val="20"/>
          <w:szCs w:val="20"/>
          <w:lang w:eastAsia="ja-JP"/>
        </w:rPr>
        <w:t xml:space="preserve"> </w:t>
      </w:r>
      <w:r w:rsidRPr="00E10D1E">
        <w:rPr>
          <w:rFonts w:eastAsia="MS PGothic"/>
          <w:b/>
          <w:bCs/>
          <w:sz w:val="20"/>
          <w:szCs w:val="20"/>
          <w:lang w:val="en-US" w:eastAsia="ja-JP"/>
        </w:rPr>
        <w:t>Number</w:t>
      </w:r>
      <w:r w:rsidRPr="00E10D1E">
        <w:rPr>
          <w:rFonts w:eastAsia="MS PGothic"/>
          <w:b/>
          <w:bCs/>
          <w:sz w:val="20"/>
          <w:szCs w:val="20"/>
          <w:lang w:eastAsia="ja-JP"/>
        </w:rPr>
        <w:t>)</w:t>
      </w:r>
      <w:r w:rsidRPr="00E10D1E">
        <w:rPr>
          <w:bCs/>
          <w:sz w:val="20"/>
          <w:szCs w:val="20"/>
        </w:rPr>
        <w:t xml:space="preserve"> - г</w:t>
      </w:r>
      <w:r w:rsidRPr="00E10D1E">
        <w:rPr>
          <w:sz w:val="20"/>
          <w:szCs w:val="20"/>
        </w:rPr>
        <w:t xml:space="preserve">лобальный номер места нахождения – уникальный номер в системе GS1 для идентификации участников цепи поставки и их материальных, функциональных или юридических объектов (подразделений) (филиалы/офисы/склады/рампы и т.д.). </w:t>
      </w:r>
    </w:p>
    <w:p w14:paraId="7D6F7BAE" w14:textId="77777777" w:rsidR="00B63D77" w:rsidRDefault="00B63D77" w:rsidP="00B63D77">
      <w:pPr>
        <w:pStyle w:val="a3"/>
        <w:ind w:left="720"/>
        <w:jc w:val="both"/>
        <w:rPr>
          <w:sz w:val="20"/>
          <w:szCs w:val="20"/>
        </w:rPr>
      </w:pPr>
    </w:p>
    <w:p w14:paraId="38E8C15D" w14:textId="77777777" w:rsidR="00B63D77" w:rsidRDefault="00B63D77" w:rsidP="00B63D77">
      <w:pPr>
        <w:pStyle w:val="a3"/>
        <w:ind w:left="720"/>
        <w:jc w:val="both"/>
        <w:rPr>
          <w:sz w:val="20"/>
          <w:szCs w:val="20"/>
        </w:rPr>
      </w:pPr>
    </w:p>
    <w:p w14:paraId="49F2BF8F" w14:textId="128D5C82" w:rsidR="005F3BD3" w:rsidRPr="006E5E93" w:rsidRDefault="00B63D77" w:rsidP="006E5E93">
      <w:pPr>
        <w:pStyle w:val="a3"/>
        <w:numPr>
          <w:ilvl w:val="0"/>
          <w:numId w:val="20"/>
        </w:numPr>
        <w:tabs>
          <w:tab w:val="left" w:pos="709"/>
          <w:tab w:val="left" w:pos="1134"/>
        </w:tabs>
        <w:jc w:val="both"/>
        <w:rPr>
          <w:sz w:val="20"/>
          <w:szCs w:val="20"/>
        </w:rPr>
      </w:pPr>
      <w:r w:rsidRPr="006E5E93">
        <w:rPr>
          <w:sz w:val="20"/>
          <w:szCs w:val="20"/>
        </w:rPr>
        <w:t xml:space="preserve"> Порядок обмена EDI-документами (в соответствии с форматом UN/EDIFACT D.01B и руководством по электронному обмену данными EANCOM 2002 S3 (версии 3):</w:t>
      </w:r>
    </w:p>
    <w:p w14:paraId="735C8980" w14:textId="471F31C9" w:rsidR="00B63D77" w:rsidRPr="006E5E93" w:rsidRDefault="00B63D77" w:rsidP="006E5E93">
      <w:pPr>
        <w:pStyle w:val="a3"/>
        <w:numPr>
          <w:ilvl w:val="1"/>
          <w:numId w:val="20"/>
        </w:numPr>
        <w:tabs>
          <w:tab w:val="left" w:pos="709"/>
          <w:tab w:val="left" w:pos="1276"/>
          <w:tab w:val="left" w:pos="1418"/>
        </w:tabs>
        <w:ind w:left="709" w:firstLine="0"/>
        <w:contextualSpacing/>
        <w:jc w:val="both"/>
        <w:rPr>
          <w:sz w:val="20"/>
          <w:szCs w:val="20"/>
        </w:rPr>
      </w:pPr>
      <w:r w:rsidRPr="006E5E93">
        <w:rPr>
          <w:sz w:val="20"/>
          <w:szCs w:val="20"/>
        </w:rPr>
        <w:t xml:space="preserve">Покупатель обязуется направлять Поставщику </w:t>
      </w:r>
      <w:r w:rsidRPr="006E5E93">
        <w:rPr>
          <w:sz w:val="20"/>
          <w:szCs w:val="20"/>
          <w:lang w:val="en-US"/>
        </w:rPr>
        <w:t>EDI</w:t>
      </w:r>
      <w:r w:rsidRPr="006E5E93">
        <w:rPr>
          <w:sz w:val="20"/>
          <w:szCs w:val="20"/>
        </w:rPr>
        <w:t>-документ «Заказ на поставку товара» (</w:t>
      </w:r>
      <w:r w:rsidRPr="006E5E93">
        <w:rPr>
          <w:sz w:val="20"/>
          <w:szCs w:val="20"/>
          <w:lang w:val="en-US"/>
        </w:rPr>
        <w:t>ORDERS</w:t>
      </w:r>
      <w:r w:rsidRPr="006E5E93">
        <w:rPr>
          <w:sz w:val="20"/>
          <w:szCs w:val="20"/>
        </w:rPr>
        <w:t xml:space="preserve">) сразу после завершения формирования заказа на поставку в своей системе. </w:t>
      </w:r>
    </w:p>
    <w:p w14:paraId="4013DEB9" w14:textId="77777777" w:rsidR="00B63D77" w:rsidRPr="00B63D77" w:rsidRDefault="00B63D77" w:rsidP="006E5E93">
      <w:pPr>
        <w:pStyle w:val="a3"/>
        <w:numPr>
          <w:ilvl w:val="1"/>
          <w:numId w:val="20"/>
        </w:numPr>
        <w:tabs>
          <w:tab w:val="left" w:pos="709"/>
          <w:tab w:val="left" w:pos="1134"/>
          <w:tab w:val="left" w:pos="1418"/>
        </w:tabs>
        <w:ind w:left="709" w:firstLine="0"/>
        <w:contextualSpacing/>
        <w:jc w:val="both"/>
        <w:rPr>
          <w:sz w:val="20"/>
          <w:szCs w:val="20"/>
        </w:rPr>
      </w:pPr>
      <w:r w:rsidRPr="00B63D77">
        <w:rPr>
          <w:sz w:val="20"/>
          <w:szCs w:val="20"/>
        </w:rPr>
        <w:t xml:space="preserve">Поставщик обязуется направлять Покупателю </w:t>
      </w:r>
      <w:r w:rsidRPr="00B63D77">
        <w:rPr>
          <w:sz w:val="20"/>
          <w:szCs w:val="20"/>
          <w:lang w:val="en-US"/>
        </w:rPr>
        <w:t>EDI</w:t>
      </w:r>
      <w:r w:rsidRPr="00B63D77">
        <w:rPr>
          <w:sz w:val="20"/>
          <w:szCs w:val="20"/>
        </w:rPr>
        <w:t>-документ – «Подтверждение заказа» (</w:t>
      </w:r>
      <w:r w:rsidRPr="00B63D77">
        <w:rPr>
          <w:sz w:val="20"/>
          <w:szCs w:val="20"/>
          <w:lang w:val="en-US"/>
        </w:rPr>
        <w:t>ORDRSP</w:t>
      </w:r>
      <w:r w:rsidRPr="00B63D77">
        <w:rPr>
          <w:sz w:val="20"/>
          <w:szCs w:val="20"/>
        </w:rPr>
        <w:t>) сразу после рассмотрения и подтверждения заказа. Допускается как полное, так и частичное подтверждение заказа.</w:t>
      </w:r>
    </w:p>
    <w:p w14:paraId="55543659" w14:textId="21D082CA" w:rsidR="00B63D77" w:rsidRDefault="00B63D77" w:rsidP="006E5E93">
      <w:pPr>
        <w:pStyle w:val="a3"/>
        <w:numPr>
          <w:ilvl w:val="1"/>
          <w:numId w:val="20"/>
        </w:numPr>
        <w:tabs>
          <w:tab w:val="left" w:pos="709"/>
          <w:tab w:val="left" w:pos="1276"/>
          <w:tab w:val="left" w:pos="1418"/>
        </w:tabs>
        <w:ind w:left="709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Поставщик направля</w:t>
      </w:r>
      <w:r w:rsidR="005F3BD3">
        <w:rPr>
          <w:sz w:val="20"/>
          <w:szCs w:val="20"/>
        </w:rPr>
        <w:t>ет</w:t>
      </w:r>
      <w:r>
        <w:rPr>
          <w:sz w:val="20"/>
          <w:szCs w:val="20"/>
        </w:rPr>
        <w:t xml:space="preserve"> Покупателю </w:t>
      </w:r>
      <w:r>
        <w:rPr>
          <w:sz w:val="20"/>
          <w:szCs w:val="20"/>
          <w:lang w:val="en-US"/>
        </w:rPr>
        <w:t>EDI</w:t>
      </w:r>
      <w:r>
        <w:rPr>
          <w:sz w:val="20"/>
          <w:szCs w:val="20"/>
        </w:rPr>
        <w:t>-документ – «Уведомление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>) с обязательным указанием номера</w:t>
      </w:r>
      <w:r w:rsidR="00A6198D">
        <w:rPr>
          <w:sz w:val="20"/>
          <w:szCs w:val="20"/>
        </w:rPr>
        <w:t xml:space="preserve"> Декларации на </w:t>
      </w:r>
      <w:proofErr w:type="gramStart"/>
      <w:r w:rsidR="00A6198D">
        <w:rPr>
          <w:sz w:val="20"/>
          <w:szCs w:val="20"/>
        </w:rPr>
        <w:t xml:space="preserve">товары </w:t>
      </w:r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для импортного товара. </w:t>
      </w:r>
    </w:p>
    <w:p w14:paraId="1AB5D7B1" w14:textId="77777777" w:rsidR="00B63D77" w:rsidRDefault="00B63D77" w:rsidP="006E5E93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«Уведомление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>) должно быть сформировано Поставщиком не позднее, чем в момент отгрузки Товара со своего склада и отправлено до прибытия транспорта Поставщика на объект Покупателя.</w:t>
      </w:r>
    </w:p>
    <w:p w14:paraId="4D204F3B" w14:textId="77777777" w:rsidR="00B63D77" w:rsidRDefault="00B63D77" w:rsidP="006E5E93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На каждое направленное Покупателю «Уведомление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>) Поставщик должен предоставить в бумажном виде отдельную товарную накладную или товарно-транспортную накладную. Количество бумажных ТН и ТН или ТТН должны соответствовать количеству «Уведомлений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>). Номера электронных ТН и ТН или ТТН должны соответствовать номерам накладных в бумажном виде.</w:t>
      </w:r>
    </w:p>
    <w:p w14:paraId="6B56D27D" w14:textId="24C162E4" w:rsidR="005F3BD3" w:rsidRDefault="00B63D77" w:rsidP="006E5E93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Электронное сообщение 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 xml:space="preserve"> должно полностью соответствовать бумажной товарно-транспортной (расходной) накладной, которая передается оператору приемки Покупателя в момент передачи товара.</w:t>
      </w:r>
    </w:p>
    <w:p w14:paraId="29FB9813" w14:textId="77777777" w:rsidR="005A5094" w:rsidRDefault="005A5094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</w:p>
    <w:p w14:paraId="2728ACAE" w14:textId="08F39DB6" w:rsidR="005F3BD3" w:rsidRDefault="00CC6643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Для</w:t>
      </w:r>
      <w:r w:rsidR="005F3BD3">
        <w:rPr>
          <w:sz w:val="20"/>
          <w:szCs w:val="20"/>
        </w:rPr>
        <w:t xml:space="preserve"> обмена</w:t>
      </w:r>
      <w:r>
        <w:rPr>
          <w:sz w:val="20"/>
          <w:szCs w:val="20"/>
        </w:rPr>
        <w:t xml:space="preserve"> электронным</w:t>
      </w:r>
      <w:r w:rsidRPr="00CC6643">
        <w:rPr>
          <w:sz w:val="20"/>
          <w:szCs w:val="20"/>
        </w:rPr>
        <w:t xml:space="preserve"> универсальны</w:t>
      </w:r>
      <w:r>
        <w:rPr>
          <w:sz w:val="20"/>
          <w:szCs w:val="20"/>
        </w:rPr>
        <w:t>м передаточным</w:t>
      </w:r>
      <w:r w:rsidRPr="00CC6643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>ом</w:t>
      </w:r>
      <w:r w:rsidRPr="00CC664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5F3BD3">
        <w:rPr>
          <w:sz w:val="20"/>
          <w:szCs w:val="20"/>
        </w:rPr>
        <w:t>СЧФДОП</w:t>
      </w:r>
      <w:r>
        <w:rPr>
          <w:sz w:val="20"/>
          <w:szCs w:val="20"/>
        </w:rPr>
        <w:t>) устанавливается один из двух вариантов</w:t>
      </w:r>
      <w:r w:rsidR="005F3BD3">
        <w:rPr>
          <w:sz w:val="20"/>
          <w:szCs w:val="20"/>
        </w:rPr>
        <w:t>:</w:t>
      </w:r>
    </w:p>
    <w:tbl>
      <w:tblPr>
        <w:tblStyle w:val="af5"/>
        <w:tblW w:w="9781" w:type="dxa"/>
        <w:tblInd w:w="704" w:type="dxa"/>
        <w:tblLook w:val="04A0" w:firstRow="1" w:lastRow="0" w:firstColumn="1" w:lastColumn="0" w:noHBand="0" w:noVBand="1"/>
      </w:tblPr>
      <w:tblGrid>
        <w:gridCol w:w="425"/>
        <w:gridCol w:w="1438"/>
        <w:gridCol w:w="7918"/>
      </w:tblGrid>
      <w:tr w:rsidR="003817CB" w14:paraId="6DA3AD0B" w14:textId="77777777" w:rsidTr="00694C1C">
        <w:tc>
          <w:tcPr>
            <w:tcW w:w="1863" w:type="dxa"/>
            <w:gridSpan w:val="2"/>
          </w:tcPr>
          <w:p w14:paraId="30EA66CA" w14:textId="0673FFFA" w:rsidR="003817CB" w:rsidRDefault="003817CB" w:rsidP="00B63D77">
            <w:pPr>
              <w:pStyle w:val="a3"/>
              <w:tabs>
                <w:tab w:val="left" w:pos="709"/>
                <w:tab w:val="left" w:pos="1276"/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обмена</w:t>
            </w:r>
          </w:p>
        </w:tc>
        <w:tc>
          <w:tcPr>
            <w:tcW w:w="7918" w:type="dxa"/>
          </w:tcPr>
          <w:p w14:paraId="2B761F83" w14:textId="77777777" w:rsidR="003817CB" w:rsidRDefault="003817CB" w:rsidP="00B63D77">
            <w:pPr>
              <w:pStyle w:val="a3"/>
              <w:tabs>
                <w:tab w:val="left" w:pos="709"/>
                <w:tab w:val="left" w:pos="1276"/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F3BD3" w14:paraId="342AAEAE" w14:textId="77777777" w:rsidTr="003817CB">
        <w:sdt>
          <w:sdtPr>
            <w:rPr>
              <w:sz w:val="20"/>
              <w:szCs w:val="20"/>
            </w:rPr>
            <w:id w:val="-85581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B3271A3" w14:textId="612161AF" w:rsidR="005F3BD3" w:rsidRDefault="00A9148A" w:rsidP="00B63D77">
                <w:pPr>
                  <w:pStyle w:val="a3"/>
                  <w:tabs>
                    <w:tab w:val="left" w:pos="709"/>
                    <w:tab w:val="left" w:pos="1276"/>
                    <w:tab w:val="left" w:pos="1418"/>
                  </w:tabs>
                  <w:ind w:left="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38" w:type="dxa"/>
          </w:tcPr>
          <w:p w14:paraId="193E50C2" w14:textId="326EEC5A" w:rsidR="005F3BD3" w:rsidRPr="00CC6643" w:rsidRDefault="00CC6643" w:rsidP="00CC6643">
            <w:pPr>
              <w:tabs>
                <w:tab w:val="left" w:pos="709"/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 w:rsidRPr="00CC6643">
              <w:rPr>
                <w:sz w:val="20"/>
                <w:szCs w:val="20"/>
              </w:rPr>
              <w:t xml:space="preserve">вариант  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CC6643">
              <w:rPr>
                <w:sz w:val="20"/>
                <w:szCs w:val="20"/>
              </w:rPr>
              <w:t xml:space="preserve">одновременно с </w:t>
            </w:r>
            <w:r w:rsidRPr="00CC6643">
              <w:rPr>
                <w:sz w:val="20"/>
                <w:szCs w:val="20"/>
                <w:lang w:val="en-US"/>
              </w:rPr>
              <w:t>DESADV</w:t>
            </w:r>
          </w:p>
        </w:tc>
        <w:tc>
          <w:tcPr>
            <w:tcW w:w="7918" w:type="dxa"/>
          </w:tcPr>
          <w:p w14:paraId="6F078CF9" w14:textId="4C01CE31" w:rsidR="00CC6643" w:rsidRPr="00CC6643" w:rsidRDefault="00333A9A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333A9A">
              <w:rPr>
                <w:sz w:val="20"/>
                <w:szCs w:val="20"/>
              </w:rPr>
              <w:t>13</w:t>
            </w:r>
            <w:r w:rsidR="00CC6643">
              <w:rPr>
                <w:sz w:val="20"/>
                <w:szCs w:val="20"/>
              </w:rPr>
              <w:t xml:space="preserve">.4 </w:t>
            </w:r>
            <w:r w:rsidR="00CC6643" w:rsidRPr="00CC6643">
              <w:rPr>
                <w:sz w:val="20"/>
                <w:szCs w:val="20"/>
              </w:rPr>
              <w:t>В</w:t>
            </w:r>
            <w:proofErr w:type="gramEnd"/>
            <w:r w:rsidR="00CC6643" w:rsidRPr="00CC6643">
              <w:rPr>
                <w:sz w:val="20"/>
                <w:szCs w:val="20"/>
              </w:rPr>
              <w:t xml:space="preserve"> момент формирования «Уведомлений об отгрузке» (</w:t>
            </w:r>
            <w:r w:rsidR="00CC6643" w:rsidRPr="00CC6643">
              <w:rPr>
                <w:sz w:val="20"/>
                <w:szCs w:val="20"/>
                <w:lang w:val="en-US"/>
              </w:rPr>
              <w:t>DESADV</w:t>
            </w:r>
            <w:r w:rsidR="00CC6643" w:rsidRPr="00CC6643">
              <w:rPr>
                <w:sz w:val="20"/>
                <w:szCs w:val="20"/>
              </w:rPr>
              <w:t xml:space="preserve">) Поставщик обязуется сформировать и отправить электронный универсальный передаточный документ </w:t>
            </w:r>
            <w:r w:rsidR="006E5E93">
              <w:rPr>
                <w:sz w:val="20"/>
                <w:szCs w:val="20"/>
              </w:rPr>
              <w:t xml:space="preserve">(УПД) </w:t>
            </w:r>
            <w:r w:rsidR="00CC6643" w:rsidRPr="00CC6643">
              <w:rPr>
                <w:sz w:val="20"/>
                <w:szCs w:val="20"/>
              </w:rPr>
              <w:t xml:space="preserve">(СЧФДОП). Один документ УПД высылается по одному </w:t>
            </w:r>
            <w:r w:rsidR="00FA51DA" w:rsidRPr="00CC6643">
              <w:rPr>
                <w:sz w:val="20"/>
                <w:szCs w:val="20"/>
              </w:rPr>
              <w:t>заказ</w:t>
            </w:r>
            <w:r w:rsidR="00FA51DA">
              <w:rPr>
                <w:sz w:val="20"/>
                <w:szCs w:val="20"/>
              </w:rPr>
              <w:t>у</w:t>
            </w:r>
            <w:r w:rsidR="00FA51DA" w:rsidRPr="00CC6643">
              <w:rPr>
                <w:sz w:val="20"/>
                <w:szCs w:val="20"/>
              </w:rPr>
              <w:t xml:space="preserve"> </w:t>
            </w:r>
            <w:r w:rsidR="00CC6643" w:rsidRPr="00CC6643">
              <w:rPr>
                <w:sz w:val="20"/>
                <w:szCs w:val="20"/>
              </w:rPr>
              <w:t>на поставку.</w:t>
            </w:r>
          </w:p>
          <w:p w14:paraId="0FB81B47" w14:textId="77777777" w:rsidR="00CC6643" w:rsidRPr="00CC6643" w:rsidRDefault="00CC6643" w:rsidP="00CC6643">
            <w:pPr>
              <w:tabs>
                <w:tab w:val="left" w:pos="709"/>
                <w:tab w:val="left" w:pos="1276"/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CC6643">
              <w:rPr>
                <w:sz w:val="20"/>
                <w:szCs w:val="20"/>
              </w:rPr>
              <w:t>Электронное УПД (СЧФДОП) должен быть сформирован и отправлен Поставщиком не позднее, чем в момент отгрузки Товара со своего склада и отправлено до прибытия транспорта Поставщика на объект Покупателя.</w:t>
            </w:r>
          </w:p>
          <w:p w14:paraId="49E88F5C" w14:textId="01DCCB23" w:rsidR="00FA51DA" w:rsidRPr="00CC6643" w:rsidRDefault="00FA51DA" w:rsidP="00CC6643">
            <w:pPr>
              <w:tabs>
                <w:tab w:val="left" w:pos="709"/>
                <w:tab w:val="left" w:pos="1276"/>
                <w:tab w:val="left" w:pos="14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отношении поставки продуктов питания, срок предоставления указанных в настоящем пункте документов не может превышать 3 рабочих дня.</w:t>
            </w:r>
          </w:p>
          <w:p w14:paraId="55B24BCD" w14:textId="00EEA23C" w:rsidR="00CC6643" w:rsidRPr="00CC6643" w:rsidRDefault="00333A9A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 w:rsidRPr="00333A9A">
              <w:rPr>
                <w:sz w:val="20"/>
                <w:szCs w:val="20"/>
              </w:rPr>
              <w:lastRenderedPageBreak/>
              <w:t>13</w:t>
            </w:r>
            <w:r w:rsidR="00CC6643">
              <w:rPr>
                <w:sz w:val="20"/>
                <w:szCs w:val="20"/>
              </w:rPr>
              <w:t xml:space="preserve">.5 </w:t>
            </w:r>
            <w:r w:rsidR="00CC6643" w:rsidRPr="00CC6643">
              <w:rPr>
                <w:sz w:val="20"/>
                <w:szCs w:val="20"/>
              </w:rPr>
              <w:t xml:space="preserve">В случае отправки Покупателем уточнений в электронном виде по УПД Поставщик обязан исправить и повторно отправить исправленный электронный </w:t>
            </w:r>
            <w:proofErr w:type="gramStart"/>
            <w:r w:rsidR="00CC6643" w:rsidRPr="00CC6643">
              <w:rPr>
                <w:sz w:val="20"/>
                <w:szCs w:val="20"/>
              </w:rPr>
              <w:t xml:space="preserve">УПД </w:t>
            </w:r>
            <w:r w:rsidR="00FA51DA">
              <w:rPr>
                <w:sz w:val="20"/>
                <w:szCs w:val="20"/>
              </w:rPr>
              <w:t xml:space="preserve"> не</w:t>
            </w:r>
            <w:proofErr w:type="gramEnd"/>
            <w:r w:rsidR="00FA51DA">
              <w:rPr>
                <w:sz w:val="20"/>
                <w:szCs w:val="20"/>
              </w:rPr>
              <w:t xml:space="preserve"> позднее 3 рабочих дней</w:t>
            </w:r>
            <w:r w:rsidR="001860EC">
              <w:rPr>
                <w:sz w:val="20"/>
                <w:szCs w:val="20"/>
              </w:rPr>
              <w:t xml:space="preserve"> с момента фактической передачи товара Покупателю.</w:t>
            </w:r>
          </w:p>
          <w:p w14:paraId="3412DDC0" w14:textId="1120A523" w:rsidR="00CC6643" w:rsidRDefault="00333A9A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ins w:id="0" w:author="Tabolina Anna" w:date="2018-06-21T10:28:00Z"/>
                <w:sz w:val="20"/>
                <w:szCs w:val="20"/>
              </w:rPr>
            </w:pPr>
            <w:r w:rsidRPr="00333A9A">
              <w:rPr>
                <w:sz w:val="20"/>
                <w:szCs w:val="20"/>
              </w:rPr>
              <w:t>13</w:t>
            </w:r>
            <w:r w:rsidR="00CC6643">
              <w:rPr>
                <w:sz w:val="20"/>
                <w:szCs w:val="20"/>
              </w:rPr>
              <w:t xml:space="preserve">.6 </w:t>
            </w:r>
            <w:r w:rsidR="00CC6643" w:rsidRPr="00CC6643">
              <w:rPr>
                <w:sz w:val="20"/>
                <w:szCs w:val="20"/>
              </w:rPr>
              <w:t xml:space="preserve">Покупатель может направить Поставщику сразу после завершения приемки товара по количеству и качеству </w:t>
            </w:r>
            <w:r w:rsidR="00CC6643" w:rsidRPr="00CC6643">
              <w:rPr>
                <w:sz w:val="20"/>
                <w:szCs w:val="20"/>
                <w:lang w:val="en-US"/>
              </w:rPr>
              <w:t>EDI</w:t>
            </w:r>
            <w:r w:rsidR="00CC6643" w:rsidRPr="00CC6643">
              <w:rPr>
                <w:sz w:val="20"/>
                <w:szCs w:val="20"/>
              </w:rPr>
              <w:t>-документ «Уведомление о приемке товара» (</w:t>
            </w:r>
            <w:r w:rsidR="00CC6643" w:rsidRPr="00CC6643">
              <w:rPr>
                <w:sz w:val="20"/>
                <w:szCs w:val="20"/>
                <w:lang w:val="en-US"/>
              </w:rPr>
              <w:t>RECADV</w:t>
            </w:r>
            <w:r w:rsidR="00CC6643" w:rsidRPr="00CC6643">
              <w:rPr>
                <w:sz w:val="20"/>
                <w:szCs w:val="20"/>
              </w:rPr>
              <w:t>), которое отражает факт приемки</w:t>
            </w:r>
            <w:r w:rsidR="00CC6643" w:rsidRPr="00CC6643">
              <w:rPr>
                <w:szCs w:val="20"/>
              </w:rPr>
              <w:t xml:space="preserve"> </w:t>
            </w:r>
            <w:r w:rsidR="00CC6643" w:rsidRPr="00CC6643">
              <w:rPr>
                <w:sz w:val="20"/>
                <w:szCs w:val="20"/>
              </w:rPr>
              <w:t xml:space="preserve">Товара Покупателем. </w:t>
            </w:r>
          </w:p>
          <w:p w14:paraId="5AFA7A64" w14:textId="2F0DEF49" w:rsidR="00DC2F38" w:rsidRDefault="00333A9A" w:rsidP="00DC2F38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C2F38">
              <w:rPr>
                <w:sz w:val="20"/>
                <w:szCs w:val="20"/>
              </w:rPr>
              <w:t>.7. В случае отсутствия до</w:t>
            </w:r>
            <w:r>
              <w:rPr>
                <w:sz w:val="20"/>
                <w:szCs w:val="20"/>
              </w:rPr>
              <w:t xml:space="preserve">кументов, предусмотренных п </w:t>
            </w:r>
            <w:r w:rsidR="009648B1">
              <w:rPr>
                <w:sz w:val="20"/>
                <w:szCs w:val="20"/>
              </w:rPr>
              <w:t>13.4.</w:t>
            </w:r>
            <w:r w:rsidR="00DC2F38">
              <w:rPr>
                <w:sz w:val="20"/>
                <w:szCs w:val="20"/>
              </w:rPr>
              <w:t xml:space="preserve"> настоящего Соглашения в момент фактического приема Товара, стороны подписывают Акт приемки-передачи товара (Далее - АПП). АПП подписывается со стороны Покупателя и представителя Поставщика в </w:t>
            </w:r>
            <w:r w:rsidR="00DC2F38" w:rsidRPr="00E10D1E">
              <w:rPr>
                <w:sz w:val="20"/>
                <w:szCs w:val="20"/>
              </w:rPr>
              <w:t>двух экземплярах, по одному для каждой из Сторон, которые</w:t>
            </w:r>
            <w:r w:rsidR="00DC2F38" w:rsidRPr="00E10D1E">
              <w:rPr>
                <w:vanish/>
                <w:sz w:val="20"/>
                <w:szCs w:val="20"/>
              </w:rPr>
              <w:t>|какие|</w:t>
            </w:r>
            <w:r w:rsidR="00DC2F38" w:rsidRPr="00E10D1E">
              <w:rPr>
                <w:sz w:val="20"/>
                <w:szCs w:val="20"/>
              </w:rPr>
              <w:t xml:space="preserve"> имеют одинаковую юридическую силу.</w:t>
            </w:r>
            <w:r w:rsidR="00DC2F38">
              <w:rPr>
                <w:sz w:val="20"/>
                <w:szCs w:val="20"/>
              </w:rPr>
              <w:t xml:space="preserve"> Форма АПП, устанавливается в приложении к </w:t>
            </w:r>
            <w:proofErr w:type="gramStart"/>
            <w:r w:rsidR="00DC2F38">
              <w:rPr>
                <w:sz w:val="20"/>
                <w:szCs w:val="20"/>
              </w:rPr>
              <w:t>настоящему  Дополнительному</w:t>
            </w:r>
            <w:proofErr w:type="gramEnd"/>
            <w:r w:rsidR="00DC2F38">
              <w:rPr>
                <w:sz w:val="20"/>
                <w:szCs w:val="20"/>
              </w:rPr>
              <w:t xml:space="preserve"> соглашению.</w:t>
            </w:r>
          </w:p>
          <w:p w14:paraId="16A86EF3" w14:textId="67A48D44" w:rsidR="00FF3533" w:rsidRPr="00FF3533" w:rsidRDefault="00FF3533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</w:p>
          <w:p w14:paraId="06ACF474" w14:textId="77777777" w:rsidR="005F3BD3" w:rsidRDefault="005F3BD3" w:rsidP="00B63D77">
            <w:pPr>
              <w:pStyle w:val="a3"/>
              <w:tabs>
                <w:tab w:val="left" w:pos="709"/>
                <w:tab w:val="left" w:pos="1276"/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817CB" w14:paraId="72E996D0" w14:textId="77777777" w:rsidTr="003D354E">
        <w:trPr>
          <w:trHeight w:val="698"/>
        </w:trPr>
        <w:sdt>
          <w:sdtPr>
            <w:rPr>
              <w:sz w:val="20"/>
              <w:szCs w:val="20"/>
            </w:rPr>
            <w:id w:val="-109962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47C06F3" w14:textId="08FB4743" w:rsidR="00CC6643" w:rsidRDefault="00871C70" w:rsidP="00CC6643">
                <w:pPr>
                  <w:pStyle w:val="a3"/>
                  <w:tabs>
                    <w:tab w:val="left" w:pos="709"/>
                    <w:tab w:val="left" w:pos="1276"/>
                    <w:tab w:val="left" w:pos="1418"/>
                  </w:tabs>
                  <w:ind w:left="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38" w:type="dxa"/>
          </w:tcPr>
          <w:p w14:paraId="05238BE5" w14:textId="56F109F6" w:rsidR="00CC6643" w:rsidRPr="00CC6643" w:rsidRDefault="00CC6643" w:rsidP="00CC6643">
            <w:pPr>
              <w:pStyle w:val="a3"/>
              <w:tabs>
                <w:tab w:val="left" w:pos="709"/>
                <w:tab w:val="left" w:pos="1276"/>
                <w:tab w:val="left" w:pos="1418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gramStart"/>
            <w:r w:rsidRPr="00CC6643">
              <w:rPr>
                <w:sz w:val="20"/>
                <w:szCs w:val="20"/>
              </w:rPr>
              <w:t xml:space="preserve">вариант  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CC6643">
              <w:rPr>
                <w:sz w:val="20"/>
                <w:szCs w:val="20"/>
              </w:rPr>
              <w:t xml:space="preserve">одновременно с </w:t>
            </w:r>
            <w:r>
              <w:rPr>
                <w:sz w:val="20"/>
                <w:szCs w:val="20"/>
                <w:lang w:val="en-US"/>
              </w:rPr>
              <w:t>RECADV</w:t>
            </w:r>
          </w:p>
        </w:tc>
        <w:tc>
          <w:tcPr>
            <w:tcW w:w="7918" w:type="dxa"/>
          </w:tcPr>
          <w:p w14:paraId="69B0AB1C" w14:textId="175B88A9" w:rsidR="00CC6643" w:rsidRDefault="00333A9A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 w:rsidRPr="00333A9A">
              <w:rPr>
                <w:sz w:val="20"/>
                <w:szCs w:val="20"/>
              </w:rPr>
              <w:t>13</w:t>
            </w:r>
            <w:r w:rsidR="00CC6643">
              <w:rPr>
                <w:sz w:val="20"/>
                <w:szCs w:val="20"/>
              </w:rPr>
              <w:t xml:space="preserve">.4 В момент фактического приема Товара </w:t>
            </w:r>
            <w:proofErr w:type="gramStart"/>
            <w:r w:rsidR="00CC6643">
              <w:rPr>
                <w:sz w:val="20"/>
                <w:szCs w:val="20"/>
              </w:rPr>
              <w:t>Покупателем</w:t>
            </w:r>
            <w:r w:rsidR="00827B57">
              <w:rPr>
                <w:sz w:val="20"/>
                <w:szCs w:val="20"/>
              </w:rPr>
              <w:t xml:space="preserve"> </w:t>
            </w:r>
            <w:r w:rsidR="00CC6643">
              <w:rPr>
                <w:sz w:val="20"/>
                <w:szCs w:val="20"/>
              </w:rPr>
              <w:t xml:space="preserve"> оформляется</w:t>
            </w:r>
            <w:proofErr w:type="gramEnd"/>
            <w:r w:rsidR="00CC6643">
              <w:rPr>
                <w:sz w:val="20"/>
                <w:szCs w:val="20"/>
              </w:rPr>
              <w:t xml:space="preserve"> Акт приемки-передачи товара</w:t>
            </w:r>
            <w:r w:rsidR="00A9148A">
              <w:rPr>
                <w:sz w:val="20"/>
                <w:szCs w:val="20"/>
              </w:rPr>
              <w:t xml:space="preserve"> </w:t>
            </w:r>
            <w:r w:rsidR="00CC6643">
              <w:rPr>
                <w:sz w:val="20"/>
                <w:szCs w:val="20"/>
              </w:rPr>
              <w:t>(</w:t>
            </w:r>
            <w:r w:rsidR="00A9148A">
              <w:rPr>
                <w:sz w:val="20"/>
                <w:szCs w:val="20"/>
              </w:rPr>
              <w:t xml:space="preserve">Далее - </w:t>
            </w:r>
            <w:r w:rsidR="00CC6643">
              <w:rPr>
                <w:sz w:val="20"/>
                <w:szCs w:val="20"/>
              </w:rPr>
              <w:t>АПП)</w:t>
            </w:r>
            <w:r w:rsidR="003817CB">
              <w:rPr>
                <w:sz w:val="20"/>
                <w:szCs w:val="20"/>
              </w:rPr>
              <w:t xml:space="preserve">. АПП подписывается со стороны Покупателя и представителя Поставщика в </w:t>
            </w:r>
            <w:r w:rsidR="003817CB" w:rsidRPr="00E10D1E">
              <w:rPr>
                <w:sz w:val="20"/>
                <w:szCs w:val="20"/>
              </w:rPr>
              <w:t>двух экземплярах, по одному для каждой из Сторон, которые</w:t>
            </w:r>
            <w:r w:rsidR="003817CB" w:rsidRPr="00E10D1E">
              <w:rPr>
                <w:vanish/>
                <w:sz w:val="20"/>
                <w:szCs w:val="20"/>
              </w:rPr>
              <w:t>|какие|</w:t>
            </w:r>
            <w:r w:rsidR="003817CB" w:rsidRPr="00E10D1E">
              <w:rPr>
                <w:sz w:val="20"/>
                <w:szCs w:val="20"/>
              </w:rPr>
              <w:t xml:space="preserve"> имеют одинаковую юридическую силу.</w:t>
            </w:r>
          </w:p>
          <w:p w14:paraId="2E93550C" w14:textId="4D2A772A" w:rsidR="003817CB" w:rsidRDefault="003817CB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АПП, устанавливается в приложени</w:t>
            </w:r>
            <w:r w:rsidR="00827B5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к </w:t>
            </w:r>
            <w:proofErr w:type="gramStart"/>
            <w:r w:rsidR="00827B57">
              <w:rPr>
                <w:sz w:val="20"/>
                <w:szCs w:val="20"/>
              </w:rPr>
              <w:t xml:space="preserve">настоящему </w:t>
            </w:r>
            <w:r>
              <w:rPr>
                <w:sz w:val="20"/>
                <w:szCs w:val="20"/>
              </w:rPr>
              <w:t xml:space="preserve"> Дополнительному</w:t>
            </w:r>
            <w:proofErr w:type="gramEnd"/>
            <w:r>
              <w:rPr>
                <w:sz w:val="20"/>
                <w:szCs w:val="20"/>
              </w:rPr>
              <w:t xml:space="preserve"> соглашению.</w:t>
            </w:r>
          </w:p>
          <w:p w14:paraId="7DC8240C" w14:textId="5C945D37" w:rsidR="00CC6643" w:rsidRDefault="00333A9A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 w:rsidRPr="00333A9A">
              <w:rPr>
                <w:sz w:val="20"/>
                <w:szCs w:val="20"/>
              </w:rPr>
              <w:t>13</w:t>
            </w:r>
            <w:r w:rsidR="00CC6643">
              <w:rPr>
                <w:sz w:val="20"/>
                <w:szCs w:val="20"/>
              </w:rPr>
              <w:t xml:space="preserve">.5 </w:t>
            </w:r>
            <w:r w:rsidR="00CC6643" w:rsidRPr="00CC6643">
              <w:rPr>
                <w:sz w:val="20"/>
                <w:szCs w:val="20"/>
              </w:rPr>
              <w:t>Покупатель направ</w:t>
            </w:r>
            <w:r w:rsidR="00CC6643">
              <w:rPr>
                <w:sz w:val="20"/>
                <w:szCs w:val="20"/>
              </w:rPr>
              <w:t>ляет</w:t>
            </w:r>
            <w:r w:rsidR="00CC6643" w:rsidRPr="00CC6643">
              <w:rPr>
                <w:sz w:val="20"/>
                <w:szCs w:val="20"/>
              </w:rPr>
              <w:t xml:space="preserve"> Поставщику сразу после завершения приемки товара по количеству и качеству </w:t>
            </w:r>
            <w:r w:rsidR="00CC6643" w:rsidRPr="00CC6643">
              <w:rPr>
                <w:sz w:val="20"/>
                <w:szCs w:val="20"/>
                <w:lang w:val="en-US"/>
              </w:rPr>
              <w:t>EDI</w:t>
            </w:r>
            <w:r w:rsidR="00CC6643" w:rsidRPr="00CC6643">
              <w:rPr>
                <w:sz w:val="20"/>
                <w:szCs w:val="20"/>
              </w:rPr>
              <w:t>-документ «Уведомление о приемке товара» (</w:t>
            </w:r>
            <w:r w:rsidR="00CC6643" w:rsidRPr="00CC6643">
              <w:rPr>
                <w:sz w:val="20"/>
                <w:szCs w:val="20"/>
                <w:lang w:val="en-US"/>
              </w:rPr>
              <w:t>RECADV</w:t>
            </w:r>
            <w:r w:rsidR="00CC6643" w:rsidRPr="00CC6643">
              <w:rPr>
                <w:sz w:val="20"/>
                <w:szCs w:val="20"/>
              </w:rPr>
              <w:t>), которое отражает факт приемки</w:t>
            </w:r>
            <w:r w:rsidR="00CC6643" w:rsidRPr="00CC6643">
              <w:rPr>
                <w:szCs w:val="20"/>
              </w:rPr>
              <w:t xml:space="preserve"> </w:t>
            </w:r>
            <w:r w:rsidR="00CC6643" w:rsidRPr="00CC6643">
              <w:rPr>
                <w:sz w:val="20"/>
                <w:szCs w:val="20"/>
              </w:rPr>
              <w:t xml:space="preserve">Товара Покупателем. </w:t>
            </w:r>
          </w:p>
          <w:p w14:paraId="18B5B954" w14:textId="30D307D9" w:rsidR="00CC6643" w:rsidRPr="00CC6643" w:rsidRDefault="00333A9A" w:rsidP="00CC6643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333A9A">
              <w:rPr>
                <w:sz w:val="20"/>
                <w:szCs w:val="20"/>
              </w:rPr>
              <w:t>13</w:t>
            </w:r>
            <w:r w:rsidR="00CC6643">
              <w:rPr>
                <w:sz w:val="20"/>
                <w:szCs w:val="20"/>
              </w:rPr>
              <w:t>.6 После получения</w:t>
            </w:r>
            <w:r w:rsidR="00CC6643" w:rsidRPr="00CC6643">
              <w:rPr>
                <w:sz w:val="20"/>
                <w:szCs w:val="20"/>
              </w:rPr>
              <w:t xml:space="preserve"> «Уведомление о приемке товара» (</w:t>
            </w:r>
            <w:r w:rsidR="00CC6643" w:rsidRPr="00CC6643">
              <w:rPr>
                <w:sz w:val="20"/>
                <w:szCs w:val="20"/>
                <w:lang w:val="en-US"/>
              </w:rPr>
              <w:t>RECADV</w:t>
            </w:r>
            <w:r w:rsidR="00CC6643" w:rsidRPr="00CC6643">
              <w:rPr>
                <w:sz w:val="20"/>
                <w:szCs w:val="20"/>
              </w:rPr>
              <w:t>)</w:t>
            </w:r>
            <w:r w:rsidR="00CC6643">
              <w:rPr>
                <w:sz w:val="20"/>
                <w:szCs w:val="20"/>
              </w:rPr>
              <w:t xml:space="preserve"> </w:t>
            </w:r>
            <w:r w:rsidR="00CC6643" w:rsidRPr="00CC6643">
              <w:rPr>
                <w:sz w:val="20"/>
                <w:szCs w:val="20"/>
              </w:rPr>
              <w:t>Поставщик обязуется сформировать и отправить электронный универсальный передаточный документ (СЧФДОП)</w:t>
            </w:r>
            <w:r w:rsidR="00EE1564">
              <w:rPr>
                <w:sz w:val="20"/>
                <w:szCs w:val="20"/>
              </w:rPr>
              <w:t xml:space="preserve"> не позднее 3 (трех) рабочих дней</w:t>
            </w:r>
            <w:r w:rsidR="00A6198D">
              <w:rPr>
                <w:sz w:val="20"/>
                <w:szCs w:val="20"/>
              </w:rPr>
              <w:t xml:space="preserve"> </w:t>
            </w:r>
            <w:proofErr w:type="gramStart"/>
            <w:r w:rsidR="00A6198D">
              <w:rPr>
                <w:sz w:val="20"/>
                <w:szCs w:val="20"/>
              </w:rPr>
              <w:t>с  момента</w:t>
            </w:r>
            <w:proofErr w:type="gramEnd"/>
            <w:r w:rsidR="00A6198D">
              <w:rPr>
                <w:sz w:val="20"/>
                <w:szCs w:val="20"/>
              </w:rPr>
              <w:t xml:space="preserve"> фактической передачи товара</w:t>
            </w:r>
            <w:r w:rsidR="00CC6643" w:rsidRPr="00CC6643">
              <w:rPr>
                <w:sz w:val="20"/>
                <w:szCs w:val="20"/>
              </w:rPr>
              <w:t xml:space="preserve">. Один документ УПД высылается по одному </w:t>
            </w:r>
            <w:r w:rsidR="00B75E6E" w:rsidRPr="00CC6643">
              <w:rPr>
                <w:sz w:val="20"/>
                <w:szCs w:val="20"/>
              </w:rPr>
              <w:t>заказ</w:t>
            </w:r>
            <w:r w:rsidR="00B75E6E">
              <w:rPr>
                <w:sz w:val="20"/>
                <w:szCs w:val="20"/>
              </w:rPr>
              <w:t>у</w:t>
            </w:r>
            <w:r w:rsidR="00B75E6E" w:rsidRPr="00CC6643">
              <w:rPr>
                <w:sz w:val="20"/>
                <w:szCs w:val="20"/>
              </w:rPr>
              <w:t xml:space="preserve"> </w:t>
            </w:r>
            <w:r w:rsidR="00CC6643" w:rsidRPr="00CC6643">
              <w:rPr>
                <w:sz w:val="20"/>
                <w:szCs w:val="20"/>
              </w:rPr>
              <w:t>на поставку.</w:t>
            </w:r>
          </w:p>
          <w:p w14:paraId="3FBA8E15" w14:textId="7BE68A98" w:rsidR="00CC6643" w:rsidRDefault="00333A9A" w:rsidP="003D354E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sz w:val="20"/>
                <w:szCs w:val="20"/>
              </w:rPr>
            </w:pPr>
            <w:r w:rsidRPr="00333A9A">
              <w:rPr>
                <w:sz w:val="20"/>
                <w:szCs w:val="20"/>
              </w:rPr>
              <w:t>13</w:t>
            </w:r>
            <w:r w:rsidR="00CC6643">
              <w:rPr>
                <w:sz w:val="20"/>
                <w:szCs w:val="20"/>
              </w:rPr>
              <w:t xml:space="preserve">.7 </w:t>
            </w:r>
            <w:r w:rsidR="00CC6643" w:rsidRPr="00CC6643">
              <w:rPr>
                <w:sz w:val="20"/>
                <w:szCs w:val="20"/>
              </w:rPr>
              <w:t xml:space="preserve">В случае отправки Покупателем уточнений в электронном виде по УПД Поставщик обязан исправить и повторно отправить исправленный электронный </w:t>
            </w:r>
            <w:proofErr w:type="gramStart"/>
            <w:r w:rsidR="00CC6643" w:rsidRPr="00CC6643">
              <w:rPr>
                <w:sz w:val="20"/>
                <w:szCs w:val="20"/>
              </w:rPr>
              <w:t xml:space="preserve">УПД </w:t>
            </w:r>
            <w:r w:rsidR="00B75E6E">
              <w:rPr>
                <w:sz w:val="20"/>
                <w:szCs w:val="20"/>
              </w:rPr>
              <w:t xml:space="preserve"> не</w:t>
            </w:r>
            <w:proofErr w:type="gramEnd"/>
            <w:r w:rsidR="00B75E6E">
              <w:rPr>
                <w:sz w:val="20"/>
                <w:szCs w:val="20"/>
              </w:rPr>
              <w:t xml:space="preserve"> позднее 3 рабочих дней с момента фактической передачи товара Покупателю.</w:t>
            </w:r>
          </w:p>
        </w:tc>
      </w:tr>
    </w:tbl>
    <w:p w14:paraId="6B8C7188" w14:textId="7877CE0C" w:rsidR="00B63D77" w:rsidRDefault="00B63D77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E5965CA" w14:textId="2EA31E1C" w:rsidR="00B63D77" w:rsidRPr="001942C7" w:rsidRDefault="00B63D77" w:rsidP="001942C7">
      <w:pPr>
        <w:pStyle w:val="a3"/>
        <w:numPr>
          <w:ilvl w:val="0"/>
          <w:numId w:val="20"/>
        </w:numPr>
        <w:tabs>
          <w:tab w:val="left" w:pos="633"/>
          <w:tab w:val="left" w:pos="709"/>
          <w:tab w:val="left" w:pos="1276"/>
        </w:tabs>
        <w:contextualSpacing/>
        <w:jc w:val="both"/>
        <w:rPr>
          <w:sz w:val="20"/>
          <w:szCs w:val="20"/>
        </w:rPr>
      </w:pPr>
      <w:r w:rsidRPr="001942C7">
        <w:rPr>
          <w:sz w:val="20"/>
          <w:szCs w:val="20"/>
        </w:rPr>
        <w:t xml:space="preserve">Поставщик может направлять Покупателю при изменении товарного ассортимента или при изменении договорных цен закупки </w:t>
      </w:r>
      <w:r w:rsidRPr="001942C7">
        <w:rPr>
          <w:sz w:val="20"/>
          <w:szCs w:val="20"/>
          <w:lang w:val="en-US"/>
        </w:rPr>
        <w:t>EDI</w:t>
      </w:r>
      <w:r w:rsidRPr="001942C7">
        <w:rPr>
          <w:sz w:val="20"/>
          <w:szCs w:val="20"/>
        </w:rPr>
        <w:t>-документ – «Прайс-лист» (</w:t>
      </w:r>
      <w:r w:rsidRPr="001942C7">
        <w:rPr>
          <w:sz w:val="20"/>
          <w:szCs w:val="20"/>
          <w:lang w:val="en-US"/>
        </w:rPr>
        <w:t>PRICAT</w:t>
      </w:r>
      <w:r w:rsidRPr="001942C7">
        <w:rPr>
          <w:sz w:val="20"/>
          <w:szCs w:val="20"/>
        </w:rPr>
        <w:t xml:space="preserve">), содержащий список товаров с ценами закупки. </w:t>
      </w:r>
    </w:p>
    <w:p w14:paraId="2F9686D2" w14:textId="457DE2C6" w:rsidR="006E6DED" w:rsidRPr="00E10D1E" w:rsidRDefault="001942C7" w:rsidP="00B63D77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6E6DED" w:rsidRPr="00E10D1E">
        <w:rPr>
          <w:sz w:val="20"/>
          <w:szCs w:val="20"/>
        </w:rPr>
        <w:t>. Стороны пришли к соглашению, что:</w:t>
      </w:r>
    </w:p>
    <w:p w14:paraId="3CBEE7ED" w14:textId="77777777" w:rsidR="006E6DED" w:rsidRPr="00E10D1E" w:rsidRDefault="006E6DED" w:rsidP="00F02FAA">
      <w:pPr>
        <w:pStyle w:val="2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</w:rPr>
        <w:t xml:space="preserve">в случае возникновения споров, разногласий и конфликтов все электронные документы, содержащие электронную цифровую подпись и направленные с помощью платформы электронной коммерции </w:t>
      </w:r>
      <w:proofErr w:type="gramStart"/>
      <w:r w:rsidRPr="00E10D1E">
        <w:rPr>
          <w:rFonts w:ascii="Times New Roman" w:hAnsi="Times New Roman" w:cs="Times New Roman"/>
          <w:szCs w:val="20"/>
        </w:rPr>
        <w:t>EDI-провайдера</w:t>
      </w:r>
      <w:proofErr w:type="gramEnd"/>
      <w:r w:rsidRPr="00E10D1E">
        <w:rPr>
          <w:rFonts w:ascii="Times New Roman" w:hAnsi="Times New Roman" w:cs="Times New Roman"/>
          <w:szCs w:val="20"/>
        </w:rPr>
        <w:t xml:space="preserve"> являются неоспоримыми доказательствами;</w:t>
      </w:r>
    </w:p>
    <w:p w14:paraId="02D44D70" w14:textId="77777777" w:rsidR="006E6DED" w:rsidRPr="00E10D1E" w:rsidRDefault="006E6DED" w:rsidP="00F02FAA">
      <w:pPr>
        <w:pStyle w:val="2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</w:rPr>
        <w:t xml:space="preserve">автоматическое электронное подтверждение доставка EDI-документа считается легитимным и означает, что противоположная Сторона получила указанный EDI-документ. Все ссылки на неполучение или получение в искаженном виде считаются ничтожными, если Поставщиком не будет предоставлен документ от EDI-провайдера, подтверждающий отсутствие </w:t>
      </w:r>
      <w:r w:rsidR="00732598" w:rsidRPr="00E10D1E">
        <w:rPr>
          <w:rFonts w:ascii="Times New Roman" w:hAnsi="Times New Roman" w:cs="Times New Roman"/>
          <w:szCs w:val="20"/>
        </w:rPr>
        <w:t>документа</w:t>
      </w:r>
      <w:r w:rsidRPr="00E10D1E">
        <w:rPr>
          <w:rFonts w:ascii="Times New Roman" w:hAnsi="Times New Roman" w:cs="Times New Roman"/>
          <w:szCs w:val="20"/>
        </w:rPr>
        <w:t xml:space="preserve"> Покупателя в системе EDI или не</w:t>
      </w:r>
      <w:r w:rsidR="0084202A"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</w:rPr>
        <w:t xml:space="preserve">передачу </w:t>
      </w:r>
      <w:r w:rsidR="00732598" w:rsidRPr="00E10D1E">
        <w:rPr>
          <w:rFonts w:ascii="Times New Roman" w:hAnsi="Times New Roman" w:cs="Times New Roman"/>
          <w:szCs w:val="20"/>
        </w:rPr>
        <w:t>документа</w:t>
      </w:r>
      <w:r w:rsidRPr="00E10D1E">
        <w:rPr>
          <w:rFonts w:ascii="Times New Roman" w:hAnsi="Times New Roman" w:cs="Times New Roman"/>
          <w:szCs w:val="20"/>
        </w:rPr>
        <w:t xml:space="preserve"> Покупател</w:t>
      </w:r>
      <w:r w:rsidR="00732598" w:rsidRPr="00E10D1E">
        <w:rPr>
          <w:rFonts w:ascii="Times New Roman" w:hAnsi="Times New Roman" w:cs="Times New Roman"/>
          <w:szCs w:val="20"/>
        </w:rPr>
        <w:t>ем</w:t>
      </w:r>
      <w:r w:rsidRPr="00E10D1E">
        <w:rPr>
          <w:rFonts w:ascii="Times New Roman" w:hAnsi="Times New Roman" w:cs="Times New Roman"/>
          <w:szCs w:val="20"/>
        </w:rPr>
        <w:t xml:space="preserve"> Поставщику. </w:t>
      </w:r>
    </w:p>
    <w:p w14:paraId="25AB691A" w14:textId="32EA2A27" w:rsidR="006E6DED" w:rsidRPr="00E10D1E" w:rsidRDefault="001942C7" w:rsidP="008F1772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="006E6DED" w:rsidRPr="00E10D1E">
        <w:rPr>
          <w:sz w:val="20"/>
          <w:szCs w:val="20"/>
        </w:rPr>
        <w:t>.</w:t>
      </w:r>
      <w:r w:rsidR="00A97721" w:rsidRPr="00E10D1E">
        <w:rPr>
          <w:sz w:val="20"/>
          <w:szCs w:val="20"/>
        </w:rPr>
        <w:t xml:space="preserve"> </w:t>
      </w:r>
      <w:r w:rsidR="006E6DED" w:rsidRPr="00E10D1E">
        <w:rPr>
          <w:sz w:val="20"/>
          <w:szCs w:val="20"/>
        </w:rPr>
        <w:t xml:space="preserve">Настоящее Дополнительное соглашение является неотъемлемой частью Договора поставки </w:t>
      </w:r>
      <w:sdt>
        <w:sdtPr>
          <w:rPr>
            <w:sz w:val="20"/>
            <w:szCs w:val="20"/>
          </w:rPr>
          <w:id w:val="7739875"/>
          <w:placeholder>
            <w:docPart w:val="DefaultPlaceholder_22675703"/>
          </w:placeholder>
        </w:sdtPr>
        <w:sdtEndPr/>
        <w:sdtContent>
          <w:r w:rsidR="00F02FAA" w:rsidRPr="00E10D1E">
            <w:rPr>
              <w:sz w:val="20"/>
              <w:szCs w:val="20"/>
            </w:rPr>
            <w:t>№</w:t>
          </w:r>
          <w:permStart w:id="676557108" w:edGrp="everyone"/>
          <w:r w:rsidR="00F02FAA" w:rsidRPr="00E10D1E">
            <w:rPr>
              <w:sz w:val="20"/>
              <w:szCs w:val="20"/>
            </w:rPr>
            <w:t>______</w:t>
          </w:r>
          <w:permEnd w:id="676557108"/>
          <w:r w:rsidR="00F02FAA" w:rsidRPr="00E10D1E">
            <w:rPr>
              <w:sz w:val="20"/>
              <w:szCs w:val="20"/>
            </w:rPr>
            <w:t xml:space="preserve"> от </w:t>
          </w:r>
          <w:proofErr w:type="gramStart"/>
          <w:r w:rsidR="006E6DED" w:rsidRPr="00E10D1E">
            <w:rPr>
              <w:sz w:val="20"/>
              <w:szCs w:val="20"/>
            </w:rPr>
            <w:t>«</w:t>
          </w:r>
          <w:permStart w:id="1271341813" w:edGrp="everyone"/>
          <w:r w:rsidR="006E6DED" w:rsidRPr="00E10D1E">
            <w:rPr>
              <w:sz w:val="20"/>
              <w:szCs w:val="20"/>
            </w:rPr>
            <w:t xml:space="preserve">  </w:t>
          </w:r>
          <w:proofErr w:type="gramEnd"/>
          <w:r w:rsidR="006E6DED" w:rsidRPr="00E10D1E">
            <w:rPr>
              <w:sz w:val="20"/>
              <w:szCs w:val="20"/>
            </w:rPr>
            <w:t xml:space="preserve">   </w:t>
          </w:r>
          <w:permEnd w:id="1271341813"/>
          <w:r w:rsidR="006E6DED" w:rsidRPr="00E10D1E">
            <w:rPr>
              <w:sz w:val="20"/>
              <w:szCs w:val="20"/>
            </w:rPr>
            <w:t xml:space="preserve">» </w:t>
          </w:r>
          <w:permStart w:id="1383811322" w:edGrp="everyone"/>
          <w:r w:rsidR="006E6DED" w:rsidRPr="00E10D1E">
            <w:rPr>
              <w:sz w:val="20"/>
              <w:szCs w:val="20"/>
            </w:rPr>
            <w:t>____________</w:t>
          </w:r>
          <w:permEnd w:id="1383811322"/>
          <w:r w:rsidR="006E6DED" w:rsidRPr="00E10D1E">
            <w:rPr>
              <w:sz w:val="20"/>
              <w:szCs w:val="20"/>
            </w:rPr>
            <w:t xml:space="preserve"> 20</w:t>
          </w:r>
          <w:permStart w:id="2023817765" w:edGrp="everyone"/>
          <w:r w:rsidR="006E6DED" w:rsidRPr="00E10D1E">
            <w:rPr>
              <w:sz w:val="20"/>
              <w:szCs w:val="20"/>
            </w:rPr>
            <w:t>____</w:t>
          </w:r>
          <w:permEnd w:id="2023817765"/>
          <w:r w:rsidR="006E6DED" w:rsidRPr="00E10D1E">
            <w:rPr>
              <w:sz w:val="20"/>
              <w:szCs w:val="20"/>
            </w:rPr>
            <w:t>г.</w:t>
          </w:r>
        </w:sdtContent>
      </w:sdt>
      <w:r w:rsidR="006E6DED" w:rsidRPr="00E10D1E">
        <w:rPr>
          <w:sz w:val="20"/>
          <w:szCs w:val="20"/>
        </w:rPr>
        <w:t>, составлено</w:t>
      </w:r>
      <w:r w:rsidR="006E6DED" w:rsidRPr="00E10D1E">
        <w:rPr>
          <w:vanish/>
          <w:sz w:val="20"/>
          <w:szCs w:val="20"/>
        </w:rPr>
        <w:t>|составная|</w:t>
      </w:r>
      <w:r w:rsidR="006E6DED" w:rsidRPr="00E10D1E">
        <w:rPr>
          <w:sz w:val="20"/>
          <w:szCs w:val="20"/>
        </w:rPr>
        <w:t xml:space="preserve"> в двух экземплярах, по одному для каждой из Сторон, которые</w:t>
      </w:r>
      <w:r w:rsidR="006E6DED" w:rsidRPr="00E10D1E">
        <w:rPr>
          <w:vanish/>
          <w:sz w:val="20"/>
          <w:szCs w:val="20"/>
        </w:rPr>
        <w:t>|какие|</w:t>
      </w:r>
      <w:r w:rsidR="006E6DED" w:rsidRPr="00E10D1E">
        <w:rPr>
          <w:sz w:val="20"/>
          <w:szCs w:val="20"/>
        </w:rPr>
        <w:t xml:space="preserve"> имеют одинаковую юридическую силу.</w:t>
      </w:r>
    </w:p>
    <w:p w14:paraId="61010B74" w14:textId="2C29385B" w:rsidR="006E6DED" w:rsidRPr="00E10D1E" w:rsidRDefault="001942C7" w:rsidP="008F1772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="006E6DED" w:rsidRPr="00E10D1E">
        <w:rPr>
          <w:sz w:val="20"/>
          <w:szCs w:val="20"/>
        </w:rPr>
        <w:t>.</w:t>
      </w:r>
      <w:r w:rsidR="007677E9" w:rsidRPr="00E10D1E">
        <w:rPr>
          <w:sz w:val="20"/>
          <w:szCs w:val="20"/>
        </w:rPr>
        <w:t xml:space="preserve"> </w:t>
      </w:r>
      <w:r w:rsidR="00F02FAA" w:rsidRPr="00E10D1E">
        <w:rPr>
          <w:sz w:val="20"/>
          <w:szCs w:val="20"/>
        </w:rPr>
        <w:t xml:space="preserve">Настоящее </w:t>
      </w:r>
      <w:r w:rsidR="006E6DED" w:rsidRPr="00E10D1E">
        <w:rPr>
          <w:sz w:val="20"/>
          <w:szCs w:val="20"/>
        </w:rPr>
        <w:t>Дополнительное соглашение вступает в силу с момента е</w:t>
      </w:r>
      <w:r w:rsidR="00D92FC3" w:rsidRPr="00E10D1E">
        <w:rPr>
          <w:sz w:val="20"/>
          <w:szCs w:val="20"/>
        </w:rPr>
        <w:t>го</w:t>
      </w:r>
      <w:r w:rsidR="006E6DED" w:rsidRPr="00E10D1E">
        <w:rPr>
          <w:sz w:val="20"/>
          <w:szCs w:val="20"/>
        </w:rPr>
        <w:t xml:space="preserve"> подписания Сторонами.</w:t>
      </w:r>
    </w:p>
    <w:p w14:paraId="00215D14" w14:textId="77777777" w:rsidR="006E6DED" w:rsidRPr="00E10D1E" w:rsidRDefault="006E6DED" w:rsidP="008F1772">
      <w:pPr>
        <w:ind w:left="709"/>
        <w:jc w:val="center"/>
        <w:rPr>
          <w:sz w:val="20"/>
          <w:szCs w:val="20"/>
        </w:rPr>
      </w:pPr>
    </w:p>
    <w:p w14:paraId="1AFC6604" w14:textId="77777777" w:rsidR="006E6DED" w:rsidRDefault="00553C9E" w:rsidP="00553C9E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</w:t>
      </w:r>
      <w:r w:rsidR="006E6DED" w:rsidRPr="00AD5EA6">
        <w:rPr>
          <w:b/>
          <w:bCs/>
          <w:iCs/>
        </w:rPr>
        <w:t xml:space="preserve">Подписи </w:t>
      </w:r>
      <w:r>
        <w:rPr>
          <w:b/>
          <w:bCs/>
          <w:iCs/>
        </w:rPr>
        <w:t>и печати</w:t>
      </w:r>
      <w:r w:rsidR="006E6DED" w:rsidRPr="00AD5EA6">
        <w:rPr>
          <w:b/>
          <w:bCs/>
          <w:iCs/>
        </w:rPr>
        <w:t xml:space="preserve"> Сторон</w:t>
      </w:r>
    </w:p>
    <w:p w14:paraId="5FE25F33" w14:textId="77777777" w:rsidR="006E6DED" w:rsidRPr="00AD5EA6" w:rsidRDefault="006E6DED" w:rsidP="00E10D1E">
      <w:pPr>
        <w:rPr>
          <w:b/>
          <w:bCs/>
          <w:i/>
          <w:iCs/>
        </w:rPr>
      </w:pPr>
    </w:p>
    <w:p w14:paraId="0A6B1527" w14:textId="77777777" w:rsidR="00E10D1E" w:rsidRDefault="00E10D1E" w:rsidP="008F1772">
      <w:pPr>
        <w:tabs>
          <w:tab w:val="left" w:pos="5865"/>
        </w:tabs>
        <w:ind w:firstLine="709"/>
      </w:pPr>
      <w:r>
        <w:rPr>
          <w:sz w:val="20"/>
          <w:szCs w:val="20"/>
        </w:rPr>
        <w:t xml:space="preserve">              </w:t>
      </w:r>
      <w:r>
        <w:t>ПОКУПАТЕЛЬ</w:t>
      </w:r>
      <w:r>
        <w:tab/>
        <w:t xml:space="preserve"> ПОСТАВЩИК   </w:t>
      </w:r>
    </w:p>
    <w:p w14:paraId="491722AE" w14:textId="3DA14718" w:rsidR="00E10D1E" w:rsidRDefault="00E10D1E" w:rsidP="008F1772">
      <w:pPr>
        <w:tabs>
          <w:tab w:val="left" w:pos="5865"/>
        </w:tabs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ООО «Фреш Маркет»</w:t>
      </w:r>
      <w:r>
        <w:rPr>
          <w:b/>
          <w:sz w:val="20"/>
          <w:szCs w:val="20"/>
        </w:rPr>
        <w:tab/>
        <w:t>_______________</w:t>
      </w:r>
    </w:p>
    <w:p w14:paraId="179A38D1" w14:textId="77777777" w:rsidR="00E10D1E" w:rsidRDefault="00E10D1E" w:rsidP="008F1772">
      <w:pPr>
        <w:ind w:firstLine="709"/>
        <w:rPr>
          <w:sz w:val="20"/>
          <w:szCs w:val="20"/>
        </w:rPr>
      </w:pPr>
    </w:p>
    <w:p w14:paraId="128267F8" w14:textId="77777777" w:rsidR="00E10D1E" w:rsidRDefault="00E10D1E" w:rsidP="008F1772">
      <w:pPr>
        <w:ind w:firstLine="709"/>
        <w:rPr>
          <w:b/>
          <w:sz w:val="20"/>
          <w:szCs w:val="20"/>
        </w:rPr>
      </w:pPr>
    </w:p>
    <w:p w14:paraId="2FDB57DB" w14:textId="77777777" w:rsidR="00E10D1E" w:rsidRDefault="00E10D1E" w:rsidP="008F1772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_______________/</w:t>
      </w:r>
      <w:r w:rsidR="00367AC0">
        <w:rPr>
          <w:b/>
          <w:sz w:val="20"/>
          <w:szCs w:val="20"/>
        </w:rPr>
        <w:t>______________</w:t>
      </w:r>
    </w:p>
    <w:p w14:paraId="0CC64055" w14:textId="77777777" w:rsidR="00E10D1E" w:rsidRDefault="00E10D1E" w:rsidP="008F1772">
      <w:pPr>
        <w:ind w:firstLine="709"/>
        <w:rPr>
          <w:b/>
          <w:sz w:val="20"/>
          <w:szCs w:val="20"/>
        </w:rPr>
      </w:pPr>
    </w:p>
    <w:p w14:paraId="2C9EB334" w14:textId="77777777" w:rsidR="00E10D1E" w:rsidRDefault="00E10D1E" w:rsidP="008F1772">
      <w:pPr>
        <w:tabs>
          <w:tab w:val="center" w:pos="5233"/>
        </w:tabs>
        <w:ind w:firstLine="709"/>
        <w:rPr>
          <w:b/>
          <w:sz w:val="20"/>
          <w:szCs w:val="20"/>
        </w:rPr>
      </w:pPr>
    </w:p>
    <w:p w14:paraId="5F4D9FD1" w14:textId="2B5542B3" w:rsidR="00E10D1E" w:rsidRDefault="00E10D1E" w:rsidP="008F1772">
      <w:pPr>
        <w:tabs>
          <w:tab w:val="center" w:pos="5233"/>
        </w:tabs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_______________/</w:t>
      </w:r>
      <w:r w:rsidR="00BF72CB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 xml:space="preserve">                           </w:t>
      </w:r>
      <w:r w:rsidR="00956E5F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________________/ _________</w:t>
      </w:r>
    </w:p>
    <w:p w14:paraId="3FF8EB2B" w14:textId="6BDEC6B5" w:rsidR="00797E5F" w:rsidRDefault="00797E5F" w:rsidP="008F1772">
      <w:pPr>
        <w:ind w:right="-1" w:firstLine="709"/>
      </w:pPr>
    </w:p>
    <w:p w14:paraId="5C79EBA3" w14:textId="3FD32ABB" w:rsidR="003817CB" w:rsidRDefault="003817CB" w:rsidP="008F1772">
      <w:pPr>
        <w:ind w:right="-1" w:firstLine="709"/>
      </w:pPr>
    </w:p>
    <w:p w14:paraId="4D439215" w14:textId="0A1B7ACA" w:rsidR="003817CB" w:rsidRDefault="003817CB">
      <w:pPr>
        <w:spacing w:after="200" w:line="276" w:lineRule="auto"/>
      </w:pPr>
      <w:r>
        <w:br w:type="page"/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B52993" w14:paraId="64AD9EA2" w14:textId="77777777" w:rsidTr="00B52993">
        <w:tc>
          <w:tcPr>
            <w:tcW w:w="5168" w:type="dxa"/>
          </w:tcPr>
          <w:p w14:paraId="1C555155" w14:textId="77777777" w:rsidR="00B52993" w:rsidRDefault="00B52993" w:rsidP="008F1772">
            <w:pPr>
              <w:ind w:right="-1"/>
            </w:pPr>
          </w:p>
        </w:tc>
        <w:tc>
          <w:tcPr>
            <w:tcW w:w="5169" w:type="dxa"/>
          </w:tcPr>
          <w:p w14:paraId="68A4D846" w14:textId="0B6F0B5C" w:rsidR="00B52993" w:rsidRDefault="00A9148A" w:rsidP="0030662E">
            <w:pPr>
              <w:ind w:right="-1"/>
              <w:jc w:val="right"/>
            </w:pPr>
            <w:proofErr w:type="gramStart"/>
            <w:r>
              <w:t xml:space="preserve">Приложение </w:t>
            </w:r>
            <w:r w:rsidR="00B52993">
              <w:t xml:space="preserve"> к</w:t>
            </w:r>
            <w:proofErr w:type="gramEnd"/>
          </w:p>
          <w:p w14:paraId="1709D26B" w14:textId="77777777" w:rsidR="00B52993" w:rsidRDefault="00B52993" w:rsidP="0030662E">
            <w:pPr>
              <w:ind w:right="-1"/>
              <w:jc w:val="right"/>
            </w:pPr>
            <w:r>
              <w:t>Дополнительному соглашению №8</w:t>
            </w:r>
          </w:p>
          <w:p w14:paraId="6EDA164E" w14:textId="77777777" w:rsidR="00B52993" w:rsidRDefault="00B52993" w:rsidP="0030662E">
            <w:pPr>
              <w:ind w:right="-1"/>
              <w:jc w:val="right"/>
            </w:pPr>
            <w:r>
              <w:t>от «___» ____________ 20___ г.</w:t>
            </w:r>
          </w:p>
          <w:p w14:paraId="101DDCD5" w14:textId="77777777" w:rsidR="00B52993" w:rsidRDefault="00B52993" w:rsidP="0030662E">
            <w:pPr>
              <w:ind w:right="-1"/>
              <w:jc w:val="right"/>
            </w:pPr>
          </w:p>
        </w:tc>
      </w:tr>
    </w:tbl>
    <w:p w14:paraId="46067945" w14:textId="40D626F3" w:rsidR="00B52993" w:rsidRDefault="00B52993" w:rsidP="008F1772">
      <w:pPr>
        <w:ind w:right="-1" w:firstLine="709"/>
      </w:pPr>
    </w:p>
    <w:p w14:paraId="6E358B24" w14:textId="77777777" w:rsidR="00A9148A" w:rsidRDefault="00A9148A" w:rsidP="00B52993">
      <w:pPr>
        <w:shd w:val="clear" w:color="auto" w:fill="FFFFFF"/>
        <w:jc w:val="center"/>
        <w:rPr>
          <w:b/>
        </w:rPr>
      </w:pPr>
      <w:r>
        <w:rPr>
          <w:b/>
        </w:rPr>
        <w:t xml:space="preserve">ФОРМА </w:t>
      </w:r>
    </w:p>
    <w:p w14:paraId="0E4DF9F1" w14:textId="7C907770" w:rsidR="00B52993" w:rsidRPr="00D30813" w:rsidRDefault="00B52993" w:rsidP="00B52993">
      <w:pPr>
        <w:shd w:val="clear" w:color="auto" w:fill="FFFFFF"/>
        <w:jc w:val="center"/>
        <w:rPr>
          <w:b/>
        </w:rPr>
      </w:pPr>
      <w:r w:rsidRPr="00D30813">
        <w:rPr>
          <w:b/>
        </w:rPr>
        <w:t>АКТ</w:t>
      </w:r>
      <w:r w:rsidR="0030662E">
        <w:rPr>
          <w:b/>
        </w:rPr>
        <w:t>А</w:t>
      </w:r>
      <w:r w:rsidRPr="00D30813">
        <w:rPr>
          <w:b/>
        </w:rPr>
        <w:t xml:space="preserve"> </w:t>
      </w:r>
    </w:p>
    <w:p w14:paraId="607A5E27" w14:textId="77777777" w:rsidR="00B52993" w:rsidRDefault="00B52993" w:rsidP="00B52993">
      <w:pPr>
        <w:shd w:val="clear" w:color="auto" w:fill="FFFFFF"/>
        <w:jc w:val="center"/>
        <w:rPr>
          <w:b/>
        </w:rPr>
      </w:pPr>
      <w:r w:rsidRPr="00D30813">
        <w:rPr>
          <w:b/>
        </w:rPr>
        <w:t>приема-передачи товара</w:t>
      </w:r>
    </w:p>
    <w:p w14:paraId="517AE292" w14:textId="77777777" w:rsidR="00B52993" w:rsidRDefault="00B52993" w:rsidP="00A9148A">
      <w:pPr>
        <w:shd w:val="clear" w:color="auto" w:fill="FFFFFF"/>
        <w:jc w:val="right"/>
        <w:rPr>
          <w:b/>
        </w:rPr>
      </w:pPr>
      <w:r>
        <w:rPr>
          <w:b/>
        </w:rPr>
        <w:t>«__» __________ 20__ г.</w:t>
      </w:r>
    </w:p>
    <w:p w14:paraId="7252E429" w14:textId="77777777" w:rsidR="00B52993" w:rsidRPr="00D30813" w:rsidRDefault="00B52993" w:rsidP="00B52993">
      <w:pPr>
        <w:shd w:val="clear" w:color="auto" w:fill="FFFFFF"/>
        <w:jc w:val="center"/>
        <w:rPr>
          <w:b/>
        </w:rPr>
      </w:pPr>
    </w:p>
    <w:p w14:paraId="7107F306" w14:textId="2093EE23" w:rsidR="00B52993" w:rsidRPr="00B52993" w:rsidRDefault="00B52993" w:rsidP="00B52993">
      <w:pPr>
        <w:shd w:val="clear" w:color="auto" w:fill="FFFFFF"/>
        <w:jc w:val="both"/>
      </w:pPr>
      <w:r w:rsidRPr="00B52993">
        <w:t xml:space="preserve">ООО «Фреш Маркет», в лице Представителя__________________________________, действующего на основании Доверенности №______ от «__»________________20__ года, именуемое в дальнейшем </w:t>
      </w:r>
      <w:r w:rsidR="0030662E">
        <w:t>Покупатель</w:t>
      </w:r>
      <w:r w:rsidRPr="00B52993">
        <w:t xml:space="preserve">, с одной стороны и __________________________________________________, в лице Представителя__________________________________, действующего на основании Доверенности №______ от «__»________________20__ года, именуемое в дальнейшем </w:t>
      </w:r>
      <w:r w:rsidR="001F0D69">
        <w:t>Поставщик</w:t>
      </w:r>
      <w:r w:rsidRPr="00B52993">
        <w:t>, с другой стороны (в дальнейшем вместе именуемые «Стороны» и по отдельности «Сторона»), составили настоящий Акт о нижеследующем:</w:t>
      </w:r>
    </w:p>
    <w:p w14:paraId="59033061" w14:textId="77777777" w:rsidR="00B52993" w:rsidRPr="00B52993" w:rsidRDefault="00B52993" w:rsidP="00B52993">
      <w:pPr>
        <w:shd w:val="clear" w:color="auto" w:fill="FFFFFF"/>
        <w:jc w:val="both"/>
      </w:pPr>
    </w:p>
    <w:p w14:paraId="6A63D52C" w14:textId="04A11858" w:rsidR="00B52993" w:rsidRPr="00D30813" w:rsidRDefault="00B52993" w:rsidP="00B52993">
      <w:pPr>
        <w:shd w:val="clear" w:color="auto" w:fill="FFFFFF"/>
        <w:jc w:val="both"/>
      </w:pPr>
      <w:r w:rsidRPr="00B52993">
        <w:t>1. В соответствии с</w:t>
      </w:r>
      <w:r w:rsidR="0030662E">
        <w:t xml:space="preserve"> </w:t>
      </w:r>
      <w:r w:rsidR="009648B1">
        <w:t>п</w:t>
      </w:r>
      <w:r w:rsidR="0030662E">
        <w:t>.</w:t>
      </w:r>
      <w:r w:rsidR="009648B1">
        <w:t xml:space="preserve"> _________* </w:t>
      </w:r>
      <w:r w:rsidR="00333A9A" w:rsidRPr="00B52993">
        <w:t>Дополнительного</w:t>
      </w:r>
      <w:r w:rsidR="001C7FC4">
        <w:t xml:space="preserve"> </w:t>
      </w:r>
      <w:r w:rsidRPr="00B52993">
        <w:t>соглашени</w:t>
      </w:r>
      <w:r w:rsidR="001C7FC4">
        <w:t>я</w:t>
      </w:r>
      <w:r w:rsidRPr="00B52993">
        <w:t xml:space="preserve"> №8 </w:t>
      </w:r>
      <w:r w:rsidR="001C7FC4">
        <w:t xml:space="preserve">к Договору Поставки </w:t>
      </w:r>
      <w:r w:rsidRPr="00B52993">
        <w:t xml:space="preserve">№ </w:t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Pr="00B52993">
        <w:softHyphen/>
      </w:r>
      <w:r w:rsidR="001C7FC4">
        <w:t>___</w:t>
      </w:r>
      <w:r w:rsidRPr="00B52993">
        <w:t>_____________от «_</w:t>
      </w:r>
      <w:proofErr w:type="gramStart"/>
      <w:r w:rsidRPr="00B52993">
        <w:t>_»_</w:t>
      </w:r>
      <w:proofErr w:type="gramEnd"/>
      <w:r w:rsidRPr="00B52993">
        <w:t>_______________20__ года (Заказ №______ от «__»________________20__</w:t>
      </w:r>
      <w:r w:rsidRPr="00D30813">
        <w:t xml:space="preserve"> года</w:t>
      </w:r>
      <w:r>
        <w:t>)</w:t>
      </w:r>
      <w:r w:rsidRPr="00D30813">
        <w:t xml:space="preserve"> Продавец передает, а Покупатель принимает Товар следующего ассортимента и количества:</w:t>
      </w:r>
    </w:p>
    <w:p w14:paraId="12F5F452" w14:textId="77777777" w:rsidR="00B52993" w:rsidRPr="00162562" w:rsidRDefault="00B52993" w:rsidP="00B52993">
      <w:pPr>
        <w:shd w:val="clear" w:color="auto" w:fill="FFFFFF"/>
        <w:jc w:val="center"/>
      </w:pPr>
    </w:p>
    <w:tbl>
      <w:tblPr>
        <w:tblW w:w="10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201"/>
        <w:gridCol w:w="943"/>
        <w:gridCol w:w="1714"/>
        <w:gridCol w:w="1960"/>
        <w:gridCol w:w="1786"/>
      </w:tblGrid>
      <w:tr w:rsidR="0015392D" w:rsidRPr="000F771A" w14:paraId="434A9D6E" w14:textId="77777777" w:rsidTr="0015392D">
        <w:trPr>
          <w:trHeight w:val="567"/>
        </w:trPr>
        <w:tc>
          <w:tcPr>
            <w:tcW w:w="625" w:type="dxa"/>
            <w:vAlign w:val="center"/>
          </w:tcPr>
          <w:p w14:paraId="00AAA085" w14:textId="77777777" w:rsidR="0015392D" w:rsidRPr="000F771A" w:rsidRDefault="0015392D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№</w:t>
            </w:r>
          </w:p>
          <w:p w14:paraId="2CDCC0AB" w14:textId="77777777" w:rsidR="0015392D" w:rsidRPr="000F771A" w:rsidRDefault="0015392D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п/п</w:t>
            </w:r>
          </w:p>
        </w:tc>
        <w:tc>
          <w:tcPr>
            <w:tcW w:w="3201" w:type="dxa"/>
            <w:vAlign w:val="center"/>
          </w:tcPr>
          <w:p w14:paraId="2BD83C5C" w14:textId="77777777" w:rsidR="0015392D" w:rsidRPr="000F771A" w:rsidRDefault="0015392D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Наименование</w:t>
            </w:r>
          </w:p>
        </w:tc>
        <w:tc>
          <w:tcPr>
            <w:tcW w:w="943" w:type="dxa"/>
            <w:vAlign w:val="center"/>
          </w:tcPr>
          <w:p w14:paraId="21906B67" w14:textId="77777777" w:rsidR="0015392D" w:rsidRPr="000F771A" w:rsidRDefault="0015392D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Кол-во</w:t>
            </w:r>
          </w:p>
        </w:tc>
        <w:tc>
          <w:tcPr>
            <w:tcW w:w="1714" w:type="dxa"/>
          </w:tcPr>
          <w:p w14:paraId="79BF379A" w14:textId="786FAB7F" w:rsidR="0015392D" w:rsidRDefault="0015392D" w:rsidP="0015392D">
            <w:pPr>
              <w:ind w:left="708" w:hanging="708"/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14:paraId="7E055A7A" w14:textId="7BAB67EF" w:rsidR="0015392D" w:rsidRPr="000F771A" w:rsidRDefault="0015392D" w:rsidP="0015392D">
            <w:pPr>
              <w:ind w:left="708" w:hanging="708"/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960" w:type="dxa"/>
            <w:vAlign w:val="center"/>
          </w:tcPr>
          <w:p w14:paraId="3C7525AC" w14:textId="1DE890BD" w:rsidR="0015392D" w:rsidRPr="000F771A" w:rsidRDefault="0015392D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Цена, включая НДС</w:t>
            </w:r>
          </w:p>
        </w:tc>
        <w:tc>
          <w:tcPr>
            <w:tcW w:w="1786" w:type="dxa"/>
            <w:vAlign w:val="center"/>
          </w:tcPr>
          <w:p w14:paraId="7533121B" w14:textId="77777777" w:rsidR="0015392D" w:rsidRPr="000F771A" w:rsidRDefault="0015392D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Сумма, включая НДС</w:t>
            </w:r>
          </w:p>
        </w:tc>
      </w:tr>
      <w:tr w:rsidR="0015392D" w:rsidRPr="000F771A" w14:paraId="555FF3A4" w14:textId="77777777" w:rsidTr="0015392D">
        <w:trPr>
          <w:trHeight w:val="113"/>
        </w:trPr>
        <w:tc>
          <w:tcPr>
            <w:tcW w:w="625" w:type="dxa"/>
            <w:vAlign w:val="center"/>
          </w:tcPr>
          <w:p w14:paraId="2086561C" w14:textId="77777777" w:rsidR="0015392D" w:rsidRPr="000F771A" w:rsidRDefault="0015392D" w:rsidP="00484E6C">
            <w:pPr>
              <w:jc w:val="center"/>
            </w:pPr>
            <w:r w:rsidRPr="000F771A">
              <w:t>1</w:t>
            </w:r>
          </w:p>
        </w:tc>
        <w:tc>
          <w:tcPr>
            <w:tcW w:w="3201" w:type="dxa"/>
            <w:vAlign w:val="center"/>
          </w:tcPr>
          <w:p w14:paraId="5CA23F25" w14:textId="77777777" w:rsidR="0015392D" w:rsidRPr="001C7FC4" w:rsidRDefault="0015392D" w:rsidP="00484E6C"/>
        </w:tc>
        <w:tc>
          <w:tcPr>
            <w:tcW w:w="943" w:type="dxa"/>
            <w:vAlign w:val="center"/>
          </w:tcPr>
          <w:p w14:paraId="575D5983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714" w:type="dxa"/>
          </w:tcPr>
          <w:p w14:paraId="27AE0304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960" w:type="dxa"/>
            <w:vAlign w:val="center"/>
          </w:tcPr>
          <w:p w14:paraId="333FE616" w14:textId="2E6D06E3" w:rsidR="0015392D" w:rsidRPr="000F771A" w:rsidRDefault="0015392D" w:rsidP="00484E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356A9842" w14:textId="77777777" w:rsidR="0015392D" w:rsidRPr="000F771A" w:rsidRDefault="0015392D" w:rsidP="00484E6C">
            <w:pPr>
              <w:jc w:val="center"/>
            </w:pPr>
          </w:p>
        </w:tc>
      </w:tr>
      <w:tr w:rsidR="0015392D" w:rsidRPr="000F771A" w14:paraId="4A2720A4" w14:textId="77777777" w:rsidTr="0015392D">
        <w:trPr>
          <w:trHeight w:val="113"/>
        </w:trPr>
        <w:tc>
          <w:tcPr>
            <w:tcW w:w="625" w:type="dxa"/>
            <w:vAlign w:val="center"/>
          </w:tcPr>
          <w:p w14:paraId="5D12C859" w14:textId="77777777" w:rsidR="0015392D" w:rsidRPr="000F771A" w:rsidRDefault="0015392D" w:rsidP="00484E6C">
            <w:pPr>
              <w:jc w:val="center"/>
            </w:pPr>
            <w:r w:rsidRPr="000F771A">
              <w:t>2</w:t>
            </w:r>
          </w:p>
        </w:tc>
        <w:tc>
          <w:tcPr>
            <w:tcW w:w="3201" w:type="dxa"/>
            <w:vAlign w:val="center"/>
          </w:tcPr>
          <w:p w14:paraId="349CDC25" w14:textId="77777777" w:rsidR="0015392D" w:rsidRPr="001C7FC4" w:rsidRDefault="0015392D" w:rsidP="00484E6C"/>
        </w:tc>
        <w:tc>
          <w:tcPr>
            <w:tcW w:w="943" w:type="dxa"/>
            <w:vAlign w:val="center"/>
          </w:tcPr>
          <w:p w14:paraId="00B63ACE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714" w:type="dxa"/>
          </w:tcPr>
          <w:p w14:paraId="46A881AC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960" w:type="dxa"/>
            <w:vAlign w:val="center"/>
          </w:tcPr>
          <w:p w14:paraId="69FAAFA0" w14:textId="59B66E0B" w:rsidR="0015392D" w:rsidRPr="000F771A" w:rsidRDefault="0015392D" w:rsidP="00484E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51306F35" w14:textId="77777777" w:rsidR="0015392D" w:rsidRPr="000F771A" w:rsidRDefault="0015392D" w:rsidP="00484E6C">
            <w:pPr>
              <w:jc w:val="center"/>
            </w:pPr>
          </w:p>
        </w:tc>
      </w:tr>
      <w:tr w:rsidR="0015392D" w:rsidRPr="000F771A" w14:paraId="4F09CA0E" w14:textId="77777777" w:rsidTr="0015392D">
        <w:trPr>
          <w:trHeight w:val="113"/>
        </w:trPr>
        <w:tc>
          <w:tcPr>
            <w:tcW w:w="625" w:type="dxa"/>
            <w:vAlign w:val="center"/>
          </w:tcPr>
          <w:p w14:paraId="5A1C0BFE" w14:textId="77777777" w:rsidR="0015392D" w:rsidRPr="000F771A" w:rsidRDefault="0015392D" w:rsidP="00484E6C">
            <w:pPr>
              <w:jc w:val="center"/>
            </w:pPr>
            <w:r w:rsidRPr="000F771A">
              <w:t>3</w:t>
            </w:r>
          </w:p>
        </w:tc>
        <w:tc>
          <w:tcPr>
            <w:tcW w:w="3201" w:type="dxa"/>
            <w:vAlign w:val="center"/>
          </w:tcPr>
          <w:p w14:paraId="0104F601" w14:textId="77777777" w:rsidR="0015392D" w:rsidRPr="001C7FC4" w:rsidRDefault="0015392D" w:rsidP="00484E6C"/>
        </w:tc>
        <w:tc>
          <w:tcPr>
            <w:tcW w:w="943" w:type="dxa"/>
            <w:vAlign w:val="center"/>
          </w:tcPr>
          <w:p w14:paraId="365E38F7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714" w:type="dxa"/>
          </w:tcPr>
          <w:p w14:paraId="57376A9F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960" w:type="dxa"/>
            <w:vAlign w:val="center"/>
          </w:tcPr>
          <w:p w14:paraId="57BC22D6" w14:textId="49838FFB" w:rsidR="0015392D" w:rsidRPr="000F771A" w:rsidRDefault="0015392D" w:rsidP="00484E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67915F81" w14:textId="77777777" w:rsidR="0015392D" w:rsidRPr="000F771A" w:rsidRDefault="0015392D" w:rsidP="00484E6C">
            <w:pPr>
              <w:jc w:val="center"/>
            </w:pPr>
          </w:p>
        </w:tc>
      </w:tr>
      <w:tr w:rsidR="0015392D" w:rsidRPr="000F771A" w14:paraId="48039506" w14:textId="77777777" w:rsidTr="0015392D">
        <w:trPr>
          <w:trHeight w:val="113"/>
        </w:trPr>
        <w:tc>
          <w:tcPr>
            <w:tcW w:w="625" w:type="dxa"/>
            <w:vAlign w:val="center"/>
          </w:tcPr>
          <w:p w14:paraId="45994E08" w14:textId="77777777" w:rsidR="0015392D" w:rsidRPr="000F771A" w:rsidRDefault="0015392D" w:rsidP="00484E6C">
            <w:pPr>
              <w:jc w:val="center"/>
            </w:pPr>
            <w:r w:rsidRPr="000F771A">
              <w:t>4</w:t>
            </w:r>
          </w:p>
        </w:tc>
        <w:tc>
          <w:tcPr>
            <w:tcW w:w="3201" w:type="dxa"/>
            <w:vAlign w:val="center"/>
          </w:tcPr>
          <w:p w14:paraId="255365AB" w14:textId="77777777" w:rsidR="0015392D" w:rsidRPr="001C7FC4" w:rsidRDefault="0015392D" w:rsidP="00484E6C"/>
        </w:tc>
        <w:tc>
          <w:tcPr>
            <w:tcW w:w="943" w:type="dxa"/>
            <w:vAlign w:val="center"/>
          </w:tcPr>
          <w:p w14:paraId="0B702605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714" w:type="dxa"/>
          </w:tcPr>
          <w:p w14:paraId="644A88B5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960" w:type="dxa"/>
            <w:vAlign w:val="center"/>
          </w:tcPr>
          <w:p w14:paraId="686F3993" w14:textId="040238D2" w:rsidR="0015392D" w:rsidRPr="000F771A" w:rsidRDefault="0015392D" w:rsidP="00484E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0E00993E" w14:textId="77777777" w:rsidR="0015392D" w:rsidRPr="000F771A" w:rsidRDefault="0015392D" w:rsidP="00484E6C">
            <w:pPr>
              <w:jc w:val="center"/>
            </w:pPr>
          </w:p>
        </w:tc>
      </w:tr>
      <w:tr w:rsidR="0015392D" w:rsidRPr="000F771A" w14:paraId="75CCA77D" w14:textId="77777777" w:rsidTr="0015392D">
        <w:trPr>
          <w:trHeight w:val="113"/>
        </w:trPr>
        <w:tc>
          <w:tcPr>
            <w:tcW w:w="625" w:type="dxa"/>
            <w:vAlign w:val="center"/>
          </w:tcPr>
          <w:p w14:paraId="4C78D52E" w14:textId="77777777" w:rsidR="0015392D" w:rsidRPr="000F771A" w:rsidRDefault="0015392D" w:rsidP="00484E6C">
            <w:pPr>
              <w:jc w:val="center"/>
            </w:pPr>
            <w:r w:rsidRPr="000F771A">
              <w:t>5</w:t>
            </w:r>
          </w:p>
        </w:tc>
        <w:tc>
          <w:tcPr>
            <w:tcW w:w="3201" w:type="dxa"/>
            <w:vAlign w:val="center"/>
          </w:tcPr>
          <w:p w14:paraId="529722EC" w14:textId="77777777" w:rsidR="0015392D" w:rsidRPr="001C7FC4" w:rsidRDefault="0015392D" w:rsidP="00484E6C"/>
        </w:tc>
        <w:tc>
          <w:tcPr>
            <w:tcW w:w="943" w:type="dxa"/>
            <w:vAlign w:val="center"/>
          </w:tcPr>
          <w:p w14:paraId="0B239014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714" w:type="dxa"/>
          </w:tcPr>
          <w:p w14:paraId="2901028D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960" w:type="dxa"/>
            <w:vAlign w:val="center"/>
          </w:tcPr>
          <w:p w14:paraId="6E5B08A8" w14:textId="1A6B7F58" w:rsidR="0015392D" w:rsidRPr="000F771A" w:rsidRDefault="0015392D" w:rsidP="00484E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35681A7B" w14:textId="77777777" w:rsidR="0015392D" w:rsidRPr="000F771A" w:rsidRDefault="0015392D" w:rsidP="00484E6C">
            <w:pPr>
              <w:jc w:val="center"/>
            </w:pPr>
          </w:p>
        </w:tc>
      </w:tr>
      <w:tr w:rsidR="0015392D" w:rsidRPr="000F771A" w14:paraId="1565781A" w14:textId="77777777" w:rsidTr="0015392D">
        <w:trPr>
          <w:trHeight w:val="113"/>
        </w:trPr>
        <w:tc>
          <w:tcPr>
            <w:tcW w:w="625" w:type="dxa"/>
            <w:vAlign w:val="center"/>
          </w:tcPr>
          <w:p w14:paraId="47425933" w14:textId="77777777" w:rsidR="0015392D" w:rsidRPr="000F771A" w:rsidRDefault="0015392D" w:rsidP="00484E6C">
            <w:pPr>
              <w:jc w:val="center"/>
            </w:pPr>
            <w:r w:rsidRPr="000F771A">
              <w:t>6</w:t>
            </w:r>
          </w:p>
        </w:tc>
        <w:tc>
          <w:tcPr>
            <w:tcW w:w="3201" w:type="dxa"/>
            <w:vAlign w:val="center"/>
          </w:tcPr>
          <w:p w14:paraId="5764DDDB" w14:textId="77777777" w:rsidR="0015392D" w:rsidRPr="001C7FC4" w:rsidRDefault="0015392D" w:rsidP="00484E6C"/>
        </w:tc>
        <w:tc>
          <w:tcPr>
            <w:tcW w:w="943" w:type="dxa"/>
            <w:vAlign w:val="center"/>
          </w:tcPr>
          <w:p w14:paraId="539FFCB7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714" w:type="dxa"/>
          </w:tcPr>
          <w:p w14:paraId="6C254411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960" w:type="dxa"/>
            <w:vAlign w:val="center"/>
          </w:tcPr>
          <w:p w14:paraId="3BAED05F" w14:textId="26CB9BD0" w:rsidR="0015392D" w:rsidRPr="000F771A" w:rsidRDefault="0015392D" w:rsidP="00484E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3C7CA8D3" w14:textId="77777777" w:rsidR="0015392D" w:rsidRPr="000F771A" w:rsidRDefault="0015392D" w:rsidP="00484E6C">
            <w:pPr>
              <w:jc w:val="center"/>
            </w:pPr>
          </w:p>
        </w:tc>
      </w:tr>
      <w:tr w:rsidR="0015392D" w:rsidRPr="000F771A" w14:paraId="0ED13375" w14:textId="77777777" w:rsidTr="0015392D">
        <w:trPr>
          <w:trHeight w:val="113"/>
        </w:trPr>
        <w:tc>
          <w:tcPr>
            <w:tcW w:w="625" w:type="dxa"/>
            <w:vAlign w:val="center"/>
          </w:tcPr>
          <w:p w14:paraId="70BD41ED" w14:textId="77777777" w:rsidR="0015392D" w:rsidRPr="000F771A" w:rsidRDefault="0015392D" w:rsidP="00484E6C">
            <w:pPr>
              <w:jc w:val="center"/>
            </w:pPr>
            <w:r w:rsidRPr="000F771A">
              <w:t>7</w:t>
            </w:r>
          </w:p>
        </w:tc>
        <w:tc>
          <w:tcPr>
            <w:tcW w:w="3201" w:type="dxa"/>
            <w:vAlign w:val="center"/>
          </w:tcPr>
          <w:p w14:paraId="2797220D" w14:textId="77777777" w:rsidR="0015392D" w:rsidRPr="001C7FC4" w:rsidRDefault="0015392D" w:rsidP="00484E6C"/>
        </w:tc>
        <w:tc>
          <w:tcPr>
            <w:tcW w:w="943" w:type="dxa"/>
            <w:vAlign w:val="center"/>
          </w:tcPr>
          <w:p w14:paraId="6C02176C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714" w:type="dxa"/>
          </w:tcPr>
          <w:p w14:paraId="6256B094" w14:textId="77777777" w:rsidR="0015392D" w:rsidRPr="000F771A" w:rsidRDefault="0015392D" w:rsidP="00484E6C">
            <w:pPr>
              <w:jc w:val="center"/>
            </w:pPr>
          </w:p>
        </w:tc>
        <w:tc>
          <w:tcPr>
            <w:tcW w:w="1960" w:type="dxa"/>
            <w:vAlign w:val="center"/>
          </w:tcPr>
          <w:p w14:paraId="27498E1C" w14:textId="6CB12148" w:rsidR="0015392D" w:rsidRPr="000F771A" w:rsidRDefault="0015392D" w:rsidP="00484E6C">
            <w:pPr>
              <w:jc w:val="center"/>
            </w:pPr>
          </w:p>
        </w:tc>
        <w:tc>
          <w:tcPr>
            <w:tcW w:w="1786" w:type="dxa"/>
            <w:vAlign w:val="center"/>
          </w:tcPr>
          <w:p w14:paraId="4BDD9606" w14:textId="77777777" w:rsidR="0015392D" w:rsidRPr="000F771A" w:rsidRDefault="0015392D" w:rsidP="00484E6C">
            <w:pPr>
              <w:jc w:val="center"/>
            </w:pPr>
          </w:p>
        </w:tc>
      </w:tr>
      <w:tr w:rsidR="0015392D" w:rsidRPr="000F771A" w14:paraId="4AB131D3" w14:textId="77777777" w:rsidTr="0015392D">
        <w:trPr>
          <w:trHeight w:val="113"/>
        </w:trPr>
        <w:tc>
          <w:tcPr>
            <w:tcW w:w="3826" w:type="dxa"/>
            <w:gridSpan w:val="2"/>
            <w:vAlign w:val="center"/>
          </w:tcPr>
          <w:p w14:paraId="0AAFC9BA" w14:textId="77777777" w:rsidR="0015392D" w:rsidRPr="000F771A" w:rsidRDefault="0015392D" w:rsidP="00484E6C">
            <w:pPr>
              <w:rPr>
                <w:b/>
              </w:rPr>
            </w:pPr>
            <w:r w:rsidRPr="000F771A">
              <w:rPr>
                <w:b/>
              </w:rPr>
              <w:t>Итого:</w:t>
            </w:r>
          </w:p>
        </w:tc>
        <w:tc>
          <w:tcPr>
            <w:tcW w:w="943" w:type="dxa"/>
            <w:vAlign w:val="center"/>
          </w:tcPr>
          <w:p w14:paraId="14DA9D38" w14:textId="77777777" w:rsidR="0015392D" w:rsidRPr="000F771A" w:rsidRDefault="0015392D" w:rsidP="00484E6C"/>
        </w:tc>
        <w:tc>
          <w:tcPr>
            <w:tcW w:w="1714" w:type="dxa"/>
          </w:tcPr>
          <w:p w14:paraId="332F2138" w14:textId="7CAC6F23" w:rsidR="0015392D" w:rsidRPr="000F771A" w:rsidRDefault="0015392D" w:rsidP="001539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60" w:type="dxa"/>
            <w:vAlign w:val="center"/>
          </w:tcPr>
          <w:p w14:paraId="21CE2D1C" w14:textId="32C10D7C" w:rsidR="0015392D" w:rsidRPr="000F771A" w:rsidRDefault="0015392D" w:rsidP="00484E6C">
            <w:pPr>
              <w:jc w:val="center"/>
              <w:rPr>
                <w:b/>
              </w:rPr>
            </w:pPr>
            <w:r w:rsidRPr="000F771A">
              <w:rPr>
                <w:b/>
              </w:rPr>
              <w:t>-</w:t>
            </w:r>
          </w:p>
        </w:tc>
        <w:tc>
          <w:tcPr>
            <w:tcW w:w="1786" w:type="dxa"/>
            <w:vAlign w:val="center"/>
          </w:tcPr>
          <w:p w14:paraId="7DA554BF" w14:textId="77777777" w:rsidR="0015392D" w:rsidRPr="000F771A" w:rsidRDefault="0015392D" w:rsidP="00484E6C">
            <w:pPr>
              <w:jc w:val="center"/>
            </w:pPr>
          </w:p>
        </w:tc>
      </w:tr>
    </w:tbl>
    <w:p w14:paraId="0AD15109" w14:textId="77777777" w:rsidR="00B52993" w:rsidRPr="00162562" w:rsidRDefault="00B52993" w:rsidP="00B52993">
      <w:pPr>
        <w:shd w:val="clear" w:color="auto" w:fill="FFFFFF"/>
        <w:jc w:val="center"/>
      </w:pPr>
    </w:p>
    <w:p w14:paraId="1B1E7088" w14:textId="4ADC7C5D" w:rsidR="00B52993" w:rsidRDefault="00B52993" w:rsidP="00B52993">
      <w:pPr>
        <w:jc w:val="both"/>
      </w:pPr>
      <w:r w:rsidRPr="00162562">
        <w:rPr>
          <w:lang w:val="ru-MD"/>
        </w:rPr>
        <w:t xml:space="preserve">Стоимость Товара поставленного в соответствии с условиями Договора составляет </w:t>
      </w:r>
      <w:r w:rsidRPr="00B52993">
        <w:rPr>
          <w:bCs/>
        </w:rPr>
        <w:t xml:space="preserve">______________ </w:t>
      </w:r>
      <w:r>
        <w:rPr>
          <w:bCs/>
        </w:rPr>
        <w:t xml:space="preserve">руб. </w:t>
      </w:r>
      <w:proofErr w:type="gramStart"/>
      <w:r>
        <w:rPr>
          <w:iCs/>
        </w:rPr>
        <w:t>(</w:t>
      </w:r>
      <w:r>
        <w:rPr>
          <w:iCs/>
          <w:u w:val="single"/>
        </w:rPr>
        <w:t xml:space="preserve">  </w:t>
      </w:r>
      <w:proofErr w:type="gramEnd"/>
      <w:r>
        <w:rPr>
          <w:iCs/>
          <w:u w:val="single"/>
        </w:rPr>
        <w:t xml:space="preserve">                </w:t>
      </w:r>
      <w:r>
        <w:rPr>
          <w:iCs/>
        </w:rPr>
        <w:t>рублей</w:t>
      </w:r>
      <w:r w:rsidRPr="00B52993">
        <w:rPr>
          <w:iCs/>
        </w:rPr>
        <w:t xml:space="preserve"> _</w:t>
      </w:r>
      <w:r>
        <w:rPr>
          <w:iCs/>
        </w:rPr>
        <w:t xml:space="preserve"> копеек</w:t>
      </w:r>
      <w:r w:rsidRPr="00162562">
        <w:rPr>
          <w:iCs/>
        </w:rPr>
        <w:t>)</w:t>
      </w:r>
      <w:r w:rsidRPr="00162562">
        <w:t>, с учетом НДС.</w:t>
      </w:r>
    </w:p>
    <w:p w14:paraId="79CFD5F6" w14:textId="77777777" w:rsidR="00B52993" w:rsidRDefault="00B52993" w:rsidP="00B52993">
      <w:pPr>
        <w:jc w:val="both"/>
      </w:pPr>
    </w:p>
    <w:p w14:paraId="3550464A" w14:textId="7F5D764E" w:rsidR="00B52993" w:rsidRPr="00D30813" w:rsidRDefault="00B52993" w:rsidP="00B52993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D30813">
        <w:rPr>
          <w:rFonts w:ascii="Times New Roman" w:hAnsi="Times New Roman" w:cs="Times New Roman"/>
          <w:sz w:val="24"/>
          <w:szCs w:val="24"/>
          <w:lang w:val="ru-MD"/>
        </w:rPr>
        <w:t>2.</w:t>
      </w:r>
      <w:r w:rsidRPr="00B52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A54B8A" w14:textId="77777777" w:rsidR="00B52993" w:rsidRPr="00D30813" w:rsidRDefault="00B52993" w:rsidP="00B52993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D"/>
        </w:rPr>
      </w:pPr>
    </w:p>
    <w:p w14:paraId="574FD1FC" w14:textId="77777777" w:rsidR="00B52993" w:rsidRPr="00D30813" w:rsidRDefault="00B52993" w:rsidP="00B52993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D30813">
        <w:rPr>
          <w:rFonts w:ascii="Times New Roman" w:hAnsi="Times New Roman" w:cs="Times New Roman"/>
          <w:sz w:val="24"/>
          <w:szCs w:val="24"/>
          <w:lang w:val="ru-MD"/>
        </w:rPr>
        <w:t>3. Настоящий Акт составлен в двух экземплярах, имеющих равную юридическую силу, по одному экземпляру для каждой из Сторон и является неотъемлемой частью Договора между Сторонами.</w:t>
      </w:r>
    </w:p>
    <w:p w14:paraId="2C379D1F" w14:textId="77777777" w:rsidR="00B52993" w:rsidRPr="00162562" w:rsidRDefault="00B52993" w:rsidP="00B52993">
      <w:pPr>
        <w:jc w:val="both"/>
      </w:pPr>
    </w:p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5040"/>
        <w:gridCol w:w="4500"/>
      </w:tblGrid>
      <w:tr w:rsidR="00B52993" w:rsidRPr="000F771A" w14:paraId="78B832E9" w14:textId="77777777" w:rsidTr="00484E6C">
        <w:trPr>
          <w:trHeight w:val="80"/>
          <w:jc w:val="center"/>
        </w:trPr>
        <w:tc>
          <w:tcPr>
            <w:tcW w:w="5040" w:type="dxa"/>
          </w:tcPr>
          <w:p w14:paraId="6E3BB445" w14:textId="77777777" w:rsidR="00B52993" w:rsidRPr="000F771A" w:rsidRDefault="00B52993" w:rsidP="00484E6C">
            <w:pPr>
              <w:jc w:val="center"/>
            </w:pPr>
            <w:bookmarkStart w:id="1" w:name="OLE_LINK1"/>
            <w:r w:rsidRPr="000F771A">
              <w:t>ПОКУПАТЕЛЬ</w:t>
            </w:r>
          </w:p>
          <w:p w14:paraId="6AD86707" w14:textId="77777777" w:rsidR="00B52993" w:rsidRPr="000F771A" w:rsidRDefault="00B52993" w:rsidP="00484E6C">
            <w:pPr>
              <w:jc w:val="center"/>
              <w:rPr>
                <w:i/>
              </w:rPr>
            </w:pPr>
          </w:p>
          <w:p w14:paraId="0AF55CA0" w14:textId="77777777" w:rsidR="00B52993" w:rsidRPr="000F771A" w:rsidRDefault="00B52993" w:rsidP="00484E6C">
            <w:pPr>
              <w:jc w:val="center"/>
              <w:rPr>
                <w:i/>
              </w:rPr>
            </w:pPr>
            <w:r w:rsidRPr="000F771A">
              <w:rPr>
                <w:i/>
                <w:u w:val="single"/>
              </w:rPr>
              <w:t>_______</w:t>
            </w:r>
            <w:proofErr w:type="spellStart"/>
            <w:proofErr w:type="gramStart"/>
            <w:r w:rsidRPr="000F771A">
              <w:rPr>
                <w:i/>
                <w:u w:val="single"/>
              </w:rPr>
              <w:t>должность,_</w:t>
            </w:r>
            <w:proofErr w:type="gramEnd"/>
            <w:r w:rsidRPr="000F771A">
              <w:rPr>
                <w:i/>
                <w:u w:val="single"/>
              </w:rPr>
              <w:t>подпись</w:t>
            </w:r>
            <w:proofErr w:type="spellEnd"/>
            <w:r w:rsidRPr="000F771A">
              <w:rPr>
                <w:i/>
                <w:u w:val="single"/>
              </w:rPr>
              <w:t>, ФИО__</w:t>
            </w:r>
          </w:p>
          <w:p w14:paraId="01EF1AF4" w14:textId="77777777" w:rsidR="00B52993" w:rsidRPr="000F771A" w:rsidRDefault="00B52993" w:rsidP="00484E6C">
            <w:pPr>
              <w:jc w:val="center"/>
            </w:pPr>
            <w:r w:rsidRPr="000F771A">
              <w:t>М.П.</w:t>
            </w:r>
          </w:p>
        </w:tc>
        <w:tc>
          <w:tcPr>
            <w:tcW w:w="4500" w:type="dxa"/>
          </w:tcPr>
          <w:p w14:paraId="4CE9B84A" w14:textId="20FDC620" w:rsidR="00B52993" w:rsidRPr="000F771A" w:rsidRDefault="001F0D69" w:rsidP="00484E6C">
            <w:pPr>
              <w:jc w:val="center"/>
            </w:pPr>
            <w:r>
              <w:t>ПОСТАВЩИК</w:t>
            </w:r>
          </w:p>
          <w:p w14:paraId="3D4FCAD3" w14:textId="77777777" w:rsidR="00B52993" w:rsidRPr="000F771A" w:rsidRDefault="00B52993" w:rsidP="00484E6C">
            <w:pPr>
              <w:jc w:val="center"/>
            </w:pPr>
          </w:p>
          <w:p w14:paraId="14D17154" w14:textId="77777777" w:rsidR="00B52993" w:rsidRPr="000F771A" w:rsidRDefault="00B52993" w:rsidP="00484E6C">
            <w:pPr>
              <w:jc w:val="center"/>
            </w:pPr>
            <w:r w:rsidRPr="000F771A">
              <w:rPr>
                <w:u w:val="single"/>
              </w:rPr>
              <w:t xml:space="preserve">__ </w:t>
            </w:r>
            <w:proofErr w:type="spellStart"/>
            <w:proofErr w:type="gramStart"/>
            <w:r w:rsidRPr="000F771A">
              <w:rPr>
                <w:i/>
                <w:u w:val="single"/>
              </w:rPr>
              <w:t>должность,_</w:t>
            </w:r>
            <w:proofErr w:type="gramEnd"/>
            <w:r w:rsidRPr="000F771A">
              <w:rPr>
                <w:i/>
                <w:u w:val="single"/>
              </w:rPr>
              <w:t>подпись</w:t>
            </w:r>
            <w:proofErr w:type="spellEnd"/>
            <w:r w:rsidRPr="000F771A">
              <w:rPr>
                <w:i/>
                <w:u w:val="single"/>
              </w:rPr>
              <w:t>, ФИО</w:t>
            </w:r>
            <w:r w:rsidRPr="000F771A">
              <w:rPr>
                <w:u w:val="single"/>
              </w:rPr>
              <w:t xml:space="preserve"> __</w:t>
            </w:r>
          </w:p>
          <w:p w14:paraId="41F55950" w14:textId="77777777" w:rsidR="00B52993" w:rsidRPr="000F771A" w:rsidRDefault="00B52993" w:rsidP="00484E6C">
            <w:pPr>
              <w:jc w:val="center"/>
            </w:pPr>
            <w:r w:rsidRPr="000F771A">
              <w:t>М.П.</w:t>
            </w:r>
          </w:p>
          <w:p w14:paraId="7C703BEF" w14:textId="77777777" w:rsidR="00B52993" w:rsidRPr="000F771A" w:rsidRDefault="00B52993" w:rsidP="00484E6C">
            <w:pPr>
              <w:jc w:val="center"/>
            </w:pPr>
          </w:p>
        </w:tc>
      </w:tr>
      <w:bookmarkEnd w:id="1"/>
      <w:tr w:rsidR="0030662E" w:rsidRPr="000F771A" w14:paraId="7409DA9C" w14:textId="77777777" w:rsidTr="00275046">
        <w:trPr>
          <w:trHeight w:val="80"/>
          <w:jc w:val="center"/>
        </w:trPr>
        <w:tc>
          <w:tcPr>
            <w:tcW w:w="5040" w:type="dxa"/>
          </w:tcPr>
          <w:p w14:paraId="4D7FB7A7" w14:textId="1E5B743C" w:rsidR="0030662E" w:rsidRPr="000F771A" w:rsidRDefault="0030662E" w:rsidP="00275046">
            <w:pPr>
              <w:jc w:val="center"/>
            </w:pPr>
            <w:r>
              <w:t xml:space="preserve">Форма согласована: </w:t>
            </w:r>
            <w:r w:rsidRPr="000F771A">
              <w:t>ПОКУПАТЕЛЬ</w:t>
            </w:r>
          </w:p>
          <w:p w14:paraId="37B55391" w14:textId="77777777" w:rsidR="0030662E" w:rsidRPr="000F771A" w:rsidRDefault="0030662E" w:rsidP="00275046">
            <w:pPr>
              <w:jc w:val="center"/>
              <w:rPr>
                <w:i/>
              </w:rPr>
            </w:pPr>
          </w:p>
          <w:p w14:paraId="4253A99B" w14:textId="77777777" w:rsidR="0030662E" w:rsidRPr="000F771A" w:rsidRDefault="0030662E" w:rsidP="00275046">
            <w:pPr>
              <w:jc w:val="center"/>
              <w:rPr>
                <w:i/>
              </w:rPr>
            </w:pPr>
            <w:r w:rsidRPr="000F771A">
              <w:rPr>
                <w:i/>
                <w:u w:val="single"/>
              </w:rPr>
              <w:t>_______</w:t>
            </w:r>
            <w:proofErr w:type="spellStart"/>
            <w:proofErr w:type="gramStart"/>
            <w:r w:rsidRPr="000F771A">
              <w:rPr>
                <w:i/>
                <w:u w:val="single"/>
              </w:rPr>
              <w:t>должность,_</w:t>
            </w:r>
            <w:proofErr w:type="gramEnd"/>
            <w:r w:rsidRPr="000F771A">
              <w:rPr>
                <w:i/>
                <w:u w:val="single"/>
              </w:rPr>
              <w:t>подпись</w:t>
            </w:r>
            <w:proofErr w:type="spellEnd"/>
            <w:r w:rsidRPr="000F771A">
              <w:rPr>
                <w:i/>
                <w:u w:val="single"/>
              </w:rPr>
              <w:t>, ФИО__</w:t>
            </w:r>
          </w:p>
          <w:p w14:paraId="1E9E8789" w14:textId="77777777" w:rsidR="0030662E" w:rsidRPr="000F771A" w:rsidRDefault="0030662E" w:rsidP="00275046">
            <w:pPr>
              <w:jc w:val="center"/>
            </w:pPr>
            <w:r w:rsidRPr="000F771A">
              <w:t>М.П.</w:t>
            </w:r>
          </w:p>
        </w:tc>
        <w:tc>
          <w:tcPr>
            <w:tcW w:w="4500" w:type="dxa"/>
          </w:tcPr>
          <w:p w14:paraId="42C25FA5" w14:textId="23968F72" w:rsidR="0030662E" w:rsidRPr="000F771A" w:rsidRDefault="0030662E" w:rsidP="00275046">
            <w:pPr>
              <w:jc w:val="center"/>
            </w:pPr>
            <w:r>
              <w:t xml:space="preserve">Форма согласована: </w:t>
            </w:r>
            <w:r w:rsidR="001F0D69">
              <w:t>ПОСТАВЩИК</w:t>
            </w:r>
          </w:p>
          <w:p w14:paraId="35DC24B8" w14:textId="77777777" w:rsidR="0030662E" w:rsidRPr="000F771A" w:rsidRDefault="0030662E" w:rsidP="00275046">
            <w:pPr>
              <w:jc w:val="center"/>
            </w:pPr>
          </w:p>
          <w:p w14:paraId="59797046" w14:textId="77777777" w:rsidR="0030662E" w:rsidRPr="000F771A" w:rsidRDefault="0030662E" w:rsidP="00275046">
            <w:pPr>
              <w:jc w:val="center"/>
            </w:pPr>
            <w:r w:rsidRPr="000F771A">
              <w:rPr>
                <w:u w:val="single"/>
              </w:rPr>
              <w:t xml:space="preserve">__ </w:t>
            </w:r>
            <w:proofErr w:type="spellStart"/>
            <w:proofErr w:type="gramStart"/>
            <w:r w:rsidRPr="000F771A">
              <w:rPr>
                <w:i/>
                <w:u w:val="single"/>
              </w:rPr>
              <w:t>должность,_</w:t>
            </w:r>
            <w:proofErr w:type="gramEnd"/>
            <w:r w:rsidRPr="000F771A">
              <w:rPr>
                <w:i/>
                <w:u w:val="single"/>
              </w:rPr>
              <w:t>подпись</w:t>
            </w:r>
            <w:proofErr w:type="spellEnd"/>
            <w:r w:rsidRPr="000F771A">
              <w:rPr>
                <w:i/>
                <w:u w:val="single"/>
              </w:rPr>
              <w:t>, ФИО</w:t>
            </w:r>
            <w:r w:rsidRPr="000F771A">
              <w:rPr>
                <w:u w:val="single"/>
              </w:rPr>
              <w:t xml:space="preserve"> __</w:t>
            </w:r>
          </w:p>
          <w:p w14:paraId="22D50792" w14:textId="77777777" w:rsidR="0030662E" w:rsidRPr="000F771A" w:rsidRDefault="0030662E" w:rsidP="00275046">
            <w:pPr>
              <w:jc w:val="center"/>
            </w:pPr>
            <w:r w:rsidRPr="000F771A">
              <w:t>М.П.</w:t>
            </w:r>
          </w:p>
          <w:p w14:paraId="61903338" w14:textId="77777777" w:rsidR="0030662E" w:rsidRPr="000F771A" w:rsidRDefault="0030662E" w:rsidP="00275046">
            <w:pPr>
              <w:jc w:val="center"/>
            </w:pPr>
          </w:p>
        </w:tc>
      </w:tr>
    </w:tbl>
    <w:p w14:paraId="2762D9C3" w14:textId="53DB7D4A" w:rsidR="009648B1" w:rsidRPr="00F9150F" w:rsidRDefault="00F9150F" w:rsidP="00FA2E99">
      <w:pPr>
        <w:ind w:right="-1"/>
        <w:rPr>
          <w:sz w:val="22"/>
          <w:szCs w:val="22"/>
        </w:rPr>
      </w:pPr>
      <w:r w:rsidRPr="00F9150F">
        <w:rPr>
          <w:sz w:val="22"/>
          <w:szCs w:val="22"/>
        </w:rPr>
        <w:t xml:space="preserve"> *указать п 13.7  при первом варианте обмена данными  или 13.4.  </w:t>
      </w:r>
      <w:bookmarkStart w:id="2" w:name="_GoBack"/>
      <w:bookmarkEnd w:id="2"/>
      <w:r w:rsidRPr="00F9150F">
        <w:rPr>
          <w:sz w:val="22"/>
          <w:szCs w:val="22"/>
        </w:rPr>
        <w:t xml:space="preserve"> при втором варианте обмена данными</w:t>
      </w:r>
    </w:p>
    <w:sectPr w:rsidR="009648B1" w:rsidRPr="00F9150F" w:rsidSect="00325825">
      <w:footerReference w:type="default" r:id="rId24"/>
      <w:pgSz w:w="11906" w:h="16838" w:code="9"/>
      <w:pgMar w:top="533" w:right="850" w:bottom="709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12DA2" w14:textId="77777777" w:rsidR="002D67D8" w:rsidRDefault="002D67D8" w:rsidP="006811EB">
      <w:r>
        <w:separator/>
      </w:r>
    </w:p>
  </w:endnote>
  <w:endnote w:type="continuationSeparator" w:id="0">
    <w:p w14:paraId="40FF9DF9" w14:textId="77777777" w:rsidR="002D67D8" w:rsidRDefault="002D67D8" w:rsidP="0068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A916" w14:textId="2C5B557F" w:rsidR="00CC4BBB" w:rsidRDefault="009648B1" w:rsidP="00865639">
    <w:pPr>
      <w:pStyle w:val="ab"/>
      <w:ind w:left="1080"/>
    </w:pPr>
    <w:r>
      <w:tab/>
    </w:r>
    <w:r>
      <w:tab/>
      <w:t xml:space="preserve">     </w:t>
    </w:r>
    <w:sdt>
      <w:sdtPr>
        <w:id w:val="956604460"/>
        <w:docPartObj>
          <w:docPartGallery w:val="Page Numbers (Bottom of Page)"/>
          <w:docPartUnique/>
        </w:docPartObj>
      </w:sdtPr>
      <w:sdtEndPr/>
      <w:sdtContent>
        <w:r w:rsidR="00CC4BBB">
          <w:fldChar w:fldCharType="begin"/>
        </w:r>
        <w:r w:rsidR="00CC4BBB">
          <w:instrText>PAGE   \* MERGEFORMAT</w:instrText>
        </w:r>
        <w:r w:rsidR="00CC4BBB">
          <w:fldChar w:fldCharType="separate"/>
        </w:r>
        <w:r w:rsidR="004F6A26">
          <w:rPr>
            <w:noProof/>
          </w:rPr>
          <w:t>4</w:t>
        </w:r>
        <w:r w:rsidR="00CC4BBB">
          <w:fldChar w:fldCharType="end"/>
        </w:r>
      </w:sdtContent>
    </w:sdt>
  </w:p>
  <w:p w14:paraId="6D21928C" w14:textId="77777777" w:rsidR="006811EB" w:rsidRDefault="006811EB">
    <w:pPr>
      <w:pStyle w:val="ab"/>
    </w:pPr>
  </w:p>
  <w:p w14:paraId="45E2C4B7" w14:textId="77777777" w:rsidR="00000000" w:rsidRDefault="002D67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3594E" w14:textId="77777777" w:rsidR="002D67D8" w:rsidRDefault="002D67D8" w:rsidP="006811EB">
      <w:r>
        <w:separator/>
      </w:r>
    </w:p>
  </w:footnote>
  <w:footnote w:type="continuationSeparator" w:id="0">
    <w:p w14:paraId="69329E66" w14:textId="77777777" w:rsidR="002D67D8" w:rsidRDefault="002D67D8" w:rsidP="0068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940464E"/>
    <w:name w:val="WW8Num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" w15:restartNumberingAfterBreak="0">
    <w:nsid w:val="086C46DC"/>
    <w:multiLevelType w:val="multilevel"/>
    <w:tmpl w:val="4704C6DA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800"/>
      </w:pPr>
      <w:rPr>
        <w:rFonts w:hint="default"/>
      </w:rPr>
    </w:lvl>
  </w:abstractNum>
  <w:abstractNum w:abstractNumId="2" w15:restartNumberingAfterBreak="0">
    <w:nsid w:val="0A157A38"/>
    <w:multiLevelType w:val="hybridMultilevel"/>
    <w:tmpl w:val="FB5E03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84038"/>
    <w:multiLevelType w:val="hybridMultilevel"/>
    <w:tmpl w:val="E78EBFE6"/>
    <w:lvl w:ilvl="0" w:tplc="936862A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13C4EC2"/>
    <w:multiLevelType w:val="hybridMultilevel"/>
    <w:tmpl w:val="53CAE6DC"/>
    <w:lvl w:ilvl="0" w:tplc="B21C71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B2B7E"/>
    <w:multiLevelType w:val="hybridMultilevel"/>
    <w:tmpl w:val="6CAED9AA"/>
    <w:lvl w:ilvl="0" w:tplc="B21C71B4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04120E9"/>
    <w:multiLevelType w:val="hybridMultilevel"/>
    <w:tmpl w:val="9C1A0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C0EC3"/>
    <w:multiLevelType w:val="hybridMultilevel"/>
    <w:tmpl w:val="FF26115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E50011D"/>
    <w:multiLevelType w:val="hybridMultilevel"/>
    <w:tmpl w:val="A212358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F2567B9"/>
    <w:multiLevelType w:val="multilevel"/>
    <w:tmpl w:val="D8A865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2E23311"/>
    <w:multiLevelType w:val="hybridMultilevel"/>
    <w:tmpl w:val="C436FA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D0F02"/>
    <w:multiLevelType w:val="hybridMultilevel"/>
    <w:tmpl w:val="8C4C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23D8D"/>
    <w:multiLevelType w:val="multilevel"/>
    <w:tmpl w:val="00D4FC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38294C6B"/>
    <w:multiLevelType w:val="hybridMultilevel"/>
    <w:tmpl w:val="7646C59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B252A2D"/>
    <w:multiLevelType w:val="multilevel"/>
    <w:tmpl w:val="69EAA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5" w15:restartNumberingAfterBreak="0">
    <w:nsid w:val="3E352BFE"/>
    <w:multiLevelType w:val="hybridMultilevel"/>
    <w:tmpl w:val="B172F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E38A4"/>
    <w:multiLevelType w:val="hybridMultilevel"/>
    <w:tmpl w:val="E0409938"/>
    <w:lvl w:ilvl="0" w:tplc="AF2E24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1368D"/>
    <w:multiLevelType w:val="hybridMultilevel"/>
    <w:tmpl w:val="F8F8ED28"/>
    <w:lvl w:ilvl="0" w:tplc="F0EC471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2467F16"/>
    <w:multiLevelType w:val="multilevel"/>
    <w:tmpl w:val="765059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54481E96"/>
    <w:multiLevelType w:val="hybridMultilevel"/>
    <w:tmpl w:val="47247FF4"/>
    <w:lvl w:ilvl="0" w:tplc="AF2E2450">
      <w:start w:val="1"/>
      <w:numFmt w:val="bullet"/>
      <w:lvlText w:val="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0" w15:restartNumberingAfterBreak="0">
    <w:nsid w:val="545A410F"/>
    <w:multiLevelType w:val="hybridMultilevel"/>
    <w:tmpl w:val="2904C174"/>
    <w:lvl w:ilvl="0" w:tplc="5E266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55B53"/>
    <w:multiLevelType w:val="hybridMultilevel"/>
    <w:tmpl w:val="8B9EB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756A8"/>
    <w:multiLevelType w:val="hybridMultilevel"/>
    <w:tmpl w:val="0B90EBB0"/>
    <w:lvl w:ilvl="0" w:tplc="C92C185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1915B9"/>
    <w:multiLevelType w:val="hybridMultilevel"/>
    <w:tmpl w:val="3F308B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A04089"/>
    <w:multiLevelType w:val="hybridMultilevel"/>
    <w:tmpl w:val="7D2C89D8"/>
    <w:lvl w:ilvl="0" w:tplc="66BA64A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C62301"/>
    <w:multiLevelType w:val="hybridMultilevel"/>
    <w:tmpl w:val="2C66A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8560D"/>
    <w:multiLevelType w:val="hybridMultilevel"/>
    <w:tmpl w:val="D3086CDA"/>
    <w:lvl w:ilvl="0" w:tplc="AF2E2450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3C25941"/>
    <w:multiLevelType w:val="multilevel"/>
    <w:tmpl w:val="94E218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8" w15:restartNumberingAfterBreak="0">
    <w:nsid w:val="68FE2532"/>
    <w:multiLevelType w:val="hybridMultilevel"/>
    <w:tmpl w:val="CC7C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910E3"/>
    <w:multiLevelType w:val="multilevel"/>
    <w:tmpl w:val="FCC6D9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0" w15:restartNumberingAfterBreak="0">
    <w:nsid w:val="6B2772ED"/>
    <w:multiLevelType w:val="hybridMultilevel"/>
    <w:tmpl w:val="98F6A780"/>
    <w:lvl w:ilvl="0" w:tplc="E6B44558">
      <w:start w:val="1"/>
      <w:numFmt w:val="decimal"/>
      <w:lvlText w:val="10.1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A86BBF"/>
    <w:multiLevelType w:val="hybridMultilevel"/>
    <w:tmpl w:val="9CA2841E"/>
    <w:lvl w:ilvl="0" w:tplc="B21C71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7C5433"/>
    <w:multiLevelType w:val="multilevel"/>
    <w:tmpl w:val="FCC6D9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5"/>
  </w:num>
  <w:num w:numId="5">
    <w:abstractNumId w:val="31"/>
  </w:num>
  <w:num w:numId="6">
    <w:abstractNumId w:val="4"/>
  </w:num>
  <w:num w:numId="7">
    <w:abstractNumId w:val="1"/>
  </w:num>
  <w:num w:numId="8">
    <w:abstractNumId w:val="16"/>
  </w:num>
  <w:num w:numId="9">
    <w:abstractNumId w:val="13"/>
  </w:num>
  <w:num w:numId="10">
    <w:abstractNumId w:val="7"/>
  </w:num>
  <w:num w:numId="11">
    <w:abstractNumId w:val="26"/>
  </w:num>
  <w:num w:numId="12">
    <w:abstractNumId w:val="15"/>
  </w:num>
  <w:num w:numId="13">
    <w:abstractNumId w:val="25"/>
  </w:num>
  <w:num w:numId="14">
    <w:abstractNumId w:val="2"/>
  </w:num>
  <w:num w:numId="15">
    <w:abstractNumId w:val="8"/>
  </w:num>
  <w:num w:numId="16">
    <w:abstractNumId w:val="21"/>
  </w:num>
  <w:num w:numId="17">
    <w:abstractNumId w:val="6"/>
  </w:num>
  <w:num w:numId="18">
    <w:abstractNumId w:val="23"/>
  </w:num>
  <w:num w:numId="19">
    <w:abstractNumId w:val="10"/>
  </w:num>
  <w:num w:numId="20">
    <w:abstractNumId w:val="14"/>
  </w:num>
  <w:num w:numId="21">
    <w:abstractNumId w:val="30"/>
  </w:num>
  <w:num w:numId="22">
    <w:abstractNumId w:val="19"/>
  </w:num>
  <w:num w:numId="23">
    <w:abstractNumId w:val="11"/>
  </w:num>
  <w:num w:numId="24">
    <w:abstractNumId w:val="12"/>
  </w:num>
  <w:num w:numId="25">
    <w:abstractNumId w:val="29"/>
  </w:num>
  <w:num w:numId="26">
    <w:abstractNumId w:val="32"/>
  </w:num>
  <w:num w:numId="27">
    <w:abstractNumId w:val="20"/>
  </w:num>
  <w:num w:numId="28">
    <w:abstractNumId w:val="9"/>
  </w:num>
  <w:num w:numId="29">
    <w:abstractNumId w:val="18"/>
  </w:num>
  <w:num w:numId="30">
    <w:abstractNumId w:val="27"/>
  </w:num>
  <w:num w:numId="31">
    <w:abstractNumId w:val="28"/>
  </w:num>
  <w:num w:numId="32">
    <w:abstractNumId w:val="24"/>
  </w:num>
  <w:num w:numId="33">
    <w:abstractNumId w:val="22"/>
  </w:num>
  <w:num w:numId="3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bolina Anna">
    <w15:presenceInfo w15:providerId="AD" w15:userId="S-1-5-21-3988333529-177710036-3122979822-39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ED"/>
    <w:rsid w:val="000013B3"/>
    <w:rsid w:val="00017837"/>
    <w:rsid w:val="000258D9"/>
    <w:rsid w:val="0003242B"/>
    <w:rsid w:val="0003769C"/>
    <w:rsid w:val="00044559"/>
    <w:rsid w:val="000A47F3"/>
    <w:rsid w:val="00114171"/>
    <w:rsid w:val="00131FCE"/>
    <w:rsid w:val="00140C4D"/>
    <w:rsid w:val="0015392D"/>
    <w:rsid w:val="001568EB"/>
    <w:rsid w:val="00170248"/>
    <w:rsid w:val="001734F8"/>
    <w:rsid w:val="001860EC"/>
    <w:rsid w:val="001917B0"/>
    <w:rsid w:val="001942C7"/>
    <w:rsid w:val="001C7FC4"/>
    <w:rsid w:val="001D1577"/>
    <w:rsid w:val="001D5347"/>
    <w:rsid w:val="001E0B9F"/>
    <w:rsid w:val="001E0D11"/>
    <w:rsid w:val="001F0D69"/>
    <w:rsid w:val="00204B11"/>
    <w:rsid w:val="0022509D"/>
    <w:rsid w:val="00233124"/>
    <w:rsid w:val="002641AF"/>
    <w:rsid w:val="00264F32"/>
    <w:rsid w:val="00265373"/>
    <w:rsid w:val="0027699F"/>
    <w:rsid w:val="0027775B"/>
    <w:rsid w:val="0028126F"/>
    <w:rsid w:val="002A6165"/>
    <w:rsid w:val="002B049A"/>
    <w:rsid w:val="002B4305"/>
    <w:rsid w:val="002B767F"/>
    <w:rsid w:val="002C2D01"/>
    <w:rsid w:val="002C471E"/>
    <w:rsid w:val="002D67D8"/>
    <w:rsid w:val="002E64B4"/>
    <w:rsid w:val="002F127B"/>
    <w:rsid w:val="002F2305"/>
    <w:rsid w:val="0030662E"/>
    <w:rsid w:val="00324514"/>
    <w:rsid w:val="00325825"/>
    <w:rsid w:val="00333A9A"/>
    <w:rsid w:val="0034516A"/>
    <w:rsid w:val="00355BDF"/>
    <w:rsid w:val="00364C86"/>
    <w:rsid w:val="00367AC0"/>
    <w:rsid w:val="003817CB"/>
    <w:rsid w:val="00393A78"/>
    <w:rsid w:val="0039546A"/>
    <w:rsid w:val="003B2404"/>
    <w:rsid w:val="003D336E"/>
    <w:rsid w:val="003D354E"/>
    <w:rsid w:val="00422607"/>
    <w:rsid w:val="004236E6"/>
    <w:rsid w:val="00434340"/>
    <w:rsid w:val="00434781"/>
    <w:rsid w:val="00451530"/>
    <w:rsid w:val="0045524E"/>
    <w:rsid w:val="00462D1F"/>
    <w:rsid w:val="00467378"/>
    <w:rsid w:val="00482181"/>
    <w:rsid w:val="004D5F2E"/>
    <w:rsid w:val="004D72DA"/>
    <w:rsid w:val="004E1A64"/>
    <w:rsid w:val="004E448C"/>
    <w:rsid w:val="004F3387"/>
    <w:rsid w:val="004F6260"/>
    <w:rsid w:val="004F6A26"/>
    <w:rsid w:val="00505B2D"/>
    <w:rsid w:val="00515EB4"/>
    <w:rsid w:val="00516DCC"/>
    <w:rsid w:val="00524334"/>
    <w:rsid w:val="00547B5E"/>
    <w:rsid w:val="005517D6"/>
    <w:rsid w:val="00553979"/>
    <w:rsid w:val="00553C9E"/>
    <w:rsid w:val="00575755"/>
    <w:rsid w:val="005A5094"/>
    <w:rsid w:val="005A5EDB"/>
    <w:rsid w:val="005A650D"/>
    <w:rsid w:val="005D1680"/>
    <w:rsid w:val="005E08CA"/>
    <w:rsid w:val="005E3483"/>
    <w:rsid w:val="005F3BD3"/>
    <w:rsid w:val="005F76F6"/>
    <w:rsid w:val="00600B1F"/>
    <w:rsid w:val="00614010"/>
    <w:rsid w:val="00627037"/>
    <w:rsid w:val="00652256"/>
    <w:rsid w:val="00655113"/>
    <w:rsid w:val="00673A17"/>
    <w:rsid w:val="00680CC2"/>
    <w:rsid w:val="006811EB"/>
    <w:rsid w:val="006D0A29"/>
    <w:rsid w:val="006E5E93"/>
    <w:rsid w:val="006E6DED"/>
    <w:rsid w:val="0070402B"/>
    <w:rsid w:val="007144BB"/>
    <w:rsid w:val="0073207A"/>
    <w:rsid w:val="00732598"/>
    <w:rsid w:val="00753E0A"/>
    <w:rsid w:val="007677E9"/>
    <w:rsid w:val="00767D61"/>
    <w:rsid w:val="00783ED6"/>
    <w:rsid w:val="00797E5F"/>
    <w:rsid w:val="007A6589"/>
    <w:rsid w:val="007B671C"/>
    <w:rsid w:val="007F213E"/>
    <w:rsid w:val="007F2707"/>
    <w:rsid w:val="00806B99"/>
    <w:rsid w:val="00810DFB"/>
    <w:rsid w:val="00827B57"/>
    <w:rsid w:val="0084202A"/>
    <w:rsid w:val="00844CC9"/>
    <w:rsid w:val="00865639"/>
    <w:rsid w:val="00871C70"/>
    <w:rsid w:val="008A2164"/>
    <w:rsid w:val="008A3869"/>
    <w:rsid w:val="008B3B48"/>
    <w:rsid w:val="008B759B"/>
    <w:rsid w:val="008B79DD"/>
    <w:rsid w:val="008B7A29"/>
    <w:rsid w:val="008C22EC"/>
    <w:rsid w:val="008D2C9B"/>
    <w:rsid w:val="008D6124"/>
    <w:rsid w:val="008F1772"/>
    <w:rsid w:val="00920251"/>
    <w:rsid w:val="00922DCE"/>
    <w:rsid w:val="00924120"/>
    <w:rsid w:val="00925EB3"/>
    <w:rsid w:val="00956E5F"/>
    <w:rsid w:val="009648B1"/>
    <w:rsid w:val="00967D9E"/>
    <w:rsid w:val="00971C2E"/>
    <w:rsid w:val="009926B7"/>
    <w:rsid w:val="009A35C3"/>
    <w:rsid w:val="009A5A09"/>
    <w:rsid w:val="009B0EFF"/>
    <w:rsid w:val="009B5BC7"/>
    <w:rsid w:val="009D1C17"/>
    <w:rsid w:val="009E7FF2"/>
    <w:rsid w:val="00A1765F"/>
    <w:rsid w:val="00A2233A"/>
    <w:rsid w:val="00A30859"/>
    <w:rsid w:val="00A57079"/>
    <w:rsid w:val="00A6198D"/>
    <w:rsid w:val="00A803DA"/>
    <w:rsid w:val="00A83718"/>
    <w:rsid w:val="00A9148A"/>
    <w:rsid w:val="00A97721"/>
    <w:rsid w:val="00AA2E4A"/>
    <w:rsid w:val="00AA53E4"/>
    <w:rsid w:val="00AD5EA6"/>
    <w:rsid w:val="00AF1F0D"/>
    <w:rsid w:val="00AF390C"/>
    <w:rsid w:val="00B02D2D"/>
    <w:rsid w:val="00B2110A"/>
    <w:rsid w:val="00B26C8F"/>
    <w:rsid w:val="00B52993"/>
    <w:rsid w:val="00B551FC"/>
    <w:rsid w:val="00B61673"/>
    <w:rsid w:val="00B6337A"/>
    <w:rsid w:val="00B63D77"/>
    <w:rsid w:val="00B75E6E"/>
    <w:rsid w:val="00B951CF"/>
    <w:rsid w:val="00BA6A2E"/>
    <w:rsid w:val="00BC41C4"/>
    <w:rsid w:val="00BD336A"/>
    <w:rsid w:val="00BD3F69"/>
    <w:rsid w:val="00BF72CB"/>
    <w:rsid w:val="00C329FD"/>
    <w:rsid w:val="00C41B42"/>
    <w:rsid w:val="00C64AA8"/>
    <w:rsid w:val="00C6624F"/>
    <w:rsid w:val="00CC4BBB"/>
    <w:rsid w:val="00CC615D"/>
    <w:rsid w:val="00CC6643"/>
    <w:rsid w:val="00D1796B"/>
    <w:rsid w:val="00D25075"/>
    <w:rsid w:val="00D307A0"/>
    <w:rsid w:val="00D45298"/>
    <w:rsid w:val="00D66881"/>
    <w:rsid w:val="00D73225"/>
    <w:rsid w:val="00D76079"/>
    <w:rsid w:val="00D84211"/>
    <w:rsid w:val="00D915AB"/>
    <w:rsid w:val="00D92FC3"/>
    <w:rsid w:val="00D95251"/>
    <w:rsid w:val="00DA7615"/>
    <w:rsid w:val="00DB77EE"/>
    <w:rsid w:val="00DC2F38"/>
    <w:rsid w:val="00DC61D1"/>
    <w:rsid w:val="00DF1C0F"/>
    <w:rsid w:val="00E010F0"/>
    <w:rsid w:val="00E10D1E"/>
    <w:rsid w:val="00E26A9F"/>
    <w:rsid w:val="00E34B8B"/>
    <w:rsid w:val="00E54152"/>
    <w:rsid w:val="00E6704F"/>
    <w:rsid w:val="00E702CA"/>
    <w:rsid w:val="00E871E1"/>
    <w:rsid w:val="00EA3709"/>
    <w:rsid w:val="00EA56F0"/>
    <w:rsid w:val="00EA7C0D"/>
    <w:rsid w:val="00EB2D4E"/>
    <w:rsid w:val="00EC4F74"/>
    <w:rsid w:val="00EE1564"/>
    <w:rsid w:val="00EE1CE4"/>
    <w:rsid w:val="00EF5A04"/>
    <w:rsid w:val="00F02FAA"/>
    <w:rsid w:val="00F03DDB"/>
    <w:rsid w:val="00F157D9"/>
    <w:rsid w:val="00F1595B"/>
    <w:rsid w:val="00F27276"/>
    <w:rsid w:val="00F56C46"/>
    <w:rsid w:val="00F57987"/>
    <w:rsid w:val="00F7745E"/>
    <w:rsid w:val="00F81D62"/>
    <w:rsid w:val="00F835B0"/>
    <w:rsid w:val="00F849FA"/>
    <w:rsid w:val="00F9150F"/>
    <w:rsid w:val="00F96EE7"/>
    <w:rsid w:val="00FA2E99"/>
    <w:rsid w:val="00FA51DA"/>
    <w:rsid w:val="00FB2443"/>
    <w:rsid w:val="00FB685B"/>
    <w:rsid w:val="00FC3DFC"/>
    <w:rsid w:val="00FC42CA"/>
    <w:rsid w:val="00FC5DAB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9CE52"/>
  <w15:docId w15:val="{6AB000D6-CCA3-488A-915D-194ED4FF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DED"/>
    <w:pPr>
      <w:keepNext/>
      <w:numPr>
        <w:numId w:val="1"/>
      </w:numPr>
      <w:suppressAutoHyphens/>
      <w:jc w:val="center"/>
      <w:outlineLvl w:val="0"/>
    </w:pPr>
    <w:rPr>
      <w:b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DED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2">
    <w:name w:val="Body Text Indent 2"/>
    <w:basedOn w:val="a"/>
    <w:link w:val="20"/>
    <w:rsid w:val="006E6DED"/>
    <w:pPr>
      <w:ind w:left="720" w:hanging="720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rsid w:val="006E6DED"/>
    <w:rPr>
      <w:rFonts w:ascii="Arial" w:eastAsia="Times New Roman" w:hAnsi="Arial" w:cs="Arial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6E6DED"/>
    <w:pPr>
      <w:ind w:left="708"/>
    </w:pPr>
  </w:style>
  <w:style w:type="paragraph" w:styleId="a4">
    <w:name w:val="Body Text Indent"/>
    <w:basedOn w:val="a"/>
    <w:link w:val="a5"/>
    <w:rsid w:val="006E6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E6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D307A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307A0"/>
    <w:pPr>
      <w:spacing w:before="180" w:after="180"/>
    </w:pPr>
  </w:style>
  <w:style w:type="table" w:styleId="a8">
    <w:name w:val="Table Grid"/>
    <w:basedOn w:val="a1"/>
    <w:uiPriority w:val="59"/>
    <w:rsid w:val="00D3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11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1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11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1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10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0F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2B4305"/>
    <w:rPr>
      <w:color w:val="808080"/>
    </w:rPr>
  </w:style>
  <w:style w:type="paragraph" w:styleId="af0">
    <w:name w:val="Body Text"/>
    <w:basedOn w:val="a"/>
    <w:link w:val="af1"/>
    <w:uiPriority w:val="99"/>
    <w:semiHidden/>
    <w:unhideWhenUsed/>
    <w:rsid w:val="00AA53E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3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nhideWhenUsed/>
    <w:rsid w:val="00B63D77"/>
    <w:rPr>
      <w:sz w:val="16"/>
      <w:szCs w:val="16"/>
    </w:rPr>
  </w:style>
  <w:style w:type="paragraph" w:styleId="af3">
    <w:name w:val="annotation text"/>
    <w:basedOn w:val="a"/>
    <w:link w:val="af4"/>
    <w:unhideWhenUsed/>
    <w:rsid w:val="00B63D7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rsid w:val="00B63D77"/>
    <w:rPr>
      <w:sz w:val="20"/>
      <w:szCs w:val="20"/>
    </w:rPr>
  </w:style>
  <w:style w:type="table" w:styleId="af5">
    <w:name w:val="Grid Table Light"/>
    <w:basedOn w:val="a1"/>
    <w:uiPriority w:val="40"/>
    <w:rsid w:val="003817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">
    <w:name w:val="HTML Preformatted"/>
    <w:basedOn w:val="a"/>
    <w:link w:val="HTML0"/>
    <w:rsid w:val="00B52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29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FA51DA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FA51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3D3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D16B49812680CFE5B8B618120F6AEB45BD13B56EBD510549084D41C04B400F102746CC6F0924112A70CCA1B5b5QEJ" TargetMode="External"/><Relationship Id="rId13" Type="http://schemas.openxmlformats.org/officeDocument/2006/relationships/hyperlink" Target="http://cislink.com/" TargetMode="External"/><Relationship Id="rId18" Type="http://schemas.openxmlformats.org/officeDocument/2006/relationships/image" Target="media/image2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tel:880050508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di@cislink.com" TargetMode="External"/><Relationship Id="rId17" Type="http://schemas.openxmlformats.org/officeDocument/2006/relationships/hyperlink" Target="http://www.esphere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elp@esphere.ru" TargetMode="External"/><Relationship Id="rId20" Type="http://schemas.openxmlformats.org/officeDocument/2006/relationships/hyperlink" Target="mailto:info@kontu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slink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sphere.ru/products/edi" TargetMode="External"/><Relationship Id="rId23" Type="http://schemas.openxmlformats.org/officeDocument/2006/relationships/image" Target="cid:image002.png@01D1BDCB.9C0A5A70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73B932BB2C905DE7AC68689BC415F16511CE4175416174BEA0EE43B6B26F523E6BDA9ECAE2075A7463735C4BFm7Q5J" TargetMode="External"/><Relationship Id="rId19" Type="http://schemas.openxmlformats.org/officeDocument/2006/relationships/hyperlink" Target="https://kontur.ru/e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3B932BB2C905DE7AC68689BC415F165014E017561A174BEA0EE43B6B26F523E6BDA9ECAE2075A7463735C4BFm7Q5J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3.pn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34C6D-1EF4-4CB9-BA62-87112ECA700C}"/>
      </w:docPartPr>
      <w:docPartBody>
        <w:p w:rsidR="003015B0" w:rsidRDefault="009551FC">
          <w:r w:rsidRPr="008013A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1FC"/>
    <w:rsid w:val="00105404"/>
    <w:rsid w:val="00196FF6"/>
    <w:rsid w:val="002B7948"/>
    <w:rsid w:val="003015B0"/>
    <w:rsid w:val="00347288"/>
    <w:rsid w:val="00353509"/>
    <w:rsid w:val="00463F07"/>
    <w:rsid w:val="00475E87"/>
    <w:rsid w:val="00492956"/>
    <w:rsid w:val="005A4803"/>
    <w:rsid w:val="005B518C"/>
    <w:rsid w:val="005B7F53"/>
    <w:rsid w:val="005D5BEE"/>
    <w:rsid w:val="00605D81"/>
    <w:rsid w:val="006B2323"/>
    <w:rsid w:val="007454D7"/>
    <w:rsid w:val="00757D2D"/>
    <w:rsid w:val="007B22CA"/>
    <w:rsid w:val="00897265"/>
    <w:rsid w:val="009551FC"/>
    <w:rsid w:val="00AA71E0"/>
    <w:rsid w:val="00B130F1"/>
    <w:rsid w:val="00B86668"/>
    <w:rsid w:val="00B9331C"/>
    <w:rsid w:val="00BA3ADE"/>
    <w:rsid w:val="00BC7BE9"/>
    <w:rsid w:val="00BD3E54"/>
    <w:rsid w:val="00C04FAE"/>
    <w:rsid w:val="00C443F2"/>
    <w:rsid w:val="00DA0586"/>
    <w:rsid w:val="00DD1CE4"/>
    <w:rsid w:val="00F54C0F"/>
    <w:rsid w:val="00F619AB"/>
    <w:rsid w:val="00F755AC"/>
    <w:rsid w:val="00FA1D62"/>
    <w:rsid w:val="00FB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51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8C201-8E3B-4B17-B302-12E96CAC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Elena.Pronina</dc:creator>
  <cp:lastModifiedBy>Tabolina Anna</cp:lastModifiedBy>
  <cp:revision>13</cp:revision>
  <cp:lastPrinted>2018-06-21T07:05:00Z</cp:lastPrinted>
  <dcterms:created xsi:type="dcterms:W3CDTF">2018-11-19T11:15:00Z</dcterms:created>
  <dcterms:modified xsi:type="dcterms:W3CDTF">2018-11-19T11:44:00Z</dcterms:modified>
</cp:coreProperties>
</file>